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C5CB2" w14:textId="3C2E93BB" w:rsidR="00DA3900" w:rsidRPr="00842187" w:rsidRDefault="00DA3900" w:rsidP="00DA3900">
      <w:pPr>
        <w:pStyle w:val="Nagwek4"/>
        <w:spacing w:before="0" w:after="0"/>
        <w:jc w:val="both"/>
        <w:rPr>
          <w:rFonts w:cstheme="minorHAnsi"/>
          <w:sz w:val="20"/>
          <w:szCs w:val="20"/>
          <w:u w:val="single"/>
        </w:rPr>
      </w:pPr>
      <w:bookmarkStart w:id="0" w:name="_Toc108447398"/>
      <w:bookmarkStart w:id="1" w:name="_Toc108447479"/>
      <w:bookmarkStart w:id="2" w:name="_Toc110420689"/>
      <w:bookmarkStart w:id="3" w:name="_Toc66455060"/>
      <w:bookmarkStart w:id="4" w:name="_Toc80789877"/>
      <w:bookmarkStart w:id="5" w:name="_Ref87618289"/>
      <w:bookmarkStart w:id="6" w:name="_Ref87618955"/>
      <w:bookmarkStart w:id="7" w:name="_Ref87618971"/>
      <w:bookmarkStart w:id="8" w:name="_Ref87618998"/>
      <w:bookmarkStart w:id="9" w:name="_Ref88471218"/>
      <w:bookmarkStart w:id="10" w:name="_GoBack"/>
      <w:bookmarkEnd w:id="10"/>
      <w:r w:rsidRPr="00842187">
        <w:rPr>
          <w:rFonts w:cstheme="minorHAnsi"/>
          <w:sz w:val="20"/>
          <w:szCs w:val="20"/>
          <w:u w:val="single"/>
        </w:rPr>
        <w:t>ZAŁĄCZNIK NR 1</w:t>
      </w:r>
      <w:r w:rsidR="00406B35">
        <w:rPr>
          <w:rFonts w:cstheme="minorHAnsi"/>
          <w:sz w:val="20"/>
          <w:szCs w:val="20"/>
          <w:u w:val="single"/>
        </w:rPr>
        <w:t xml:space="preserve"> - </w:t>
      </w:r>
      <w:r w:rsidRPr="00842187">
        <w:rPr>
          <w:rFonts w:cstheme="minorHAnsi"/>
          <w:sz w:val="20"/>
          <w:szCs w:val="20"/>
          <w:u w:val="single"/>
        </w:rPr>
        <w:t>FORMULARZ OFERTY</w:t>
      </w:r>
      <w:bookmarkEnd w:id="0"/>
      <w:bookmarkEnd w:id="1"/>
      <w:bookmarkEnd w:id="2"/>
    </w:p>
    <w:bookmarkEnd w:id="3"/>
    <w:bookmarkEnd w:id="4"/>
    <w:bookmarkEnd w:id="5"/>
    <w:bookmarkEnd w:id="6"/>
    <w:bookmarkEnd w:id="7"/>
    <w:bookmarkEnd w:id="8"/>
    <w:bookmarkEnd w:id="9"/>
    <w:p w14:paraId="09FFC251" w14:textId="77777777" w:rsidR="00AE00EF" w:rsidRPr="00DA3900" w:rsidRDefault="00AE00EF" w:rsidP="00DA3900">
      <w:pPr>
        <w:rPr>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DA3900" w14:paraId="517C84D9" w14:textId="77777777" w:rsidTr="00C002BD">
        <w:trPr>
          <w:trHeight w:val="1236"/>
        </w:trPr>
        <w:tc>
          <w:tcPr>
            <w:tcW w:w="160" w:type="dxa"/>
            <w:tcBorders>
              <w:top w:val="nil"/>
              <w:left w:val="nil"/>
              <w:bottom w:val="nil"/>
            </w:tcBorders>
            <w:vAlign w:val="bottom"/>
          </w:tcPr>
          <w:p w14:paraId="33CE49C9" w14:textId="77777777" w:rsidR="00AE00EF" w:rsidRPr="00DA3900" w:rsidRDefault="00AE00EF" w:rsidP="00DA3900">
            <w:pPr>
              <w:pStyle w:val="WW-Legenda"/>
              <w:jc w:val="center"/>
              <w:rPr>
                <w:rFonts w:asciiTheme="minorHAnsi" w:hAnsiTheme="minorHAnsi" w:cs="Calibri"/>
                <w:b w:val="0"/>
                <w:bCs w:val="0"/>
              </w:rPr>
            </w:pPr>
          </w:p>
        </w:tc>
        <w:tc>
          <w:tcPr>
            <w:tcW w:w="3741" w:type="dxa"/>
            <w:vAlign w:val="bottom"/>
          </w:tcPr>
          <w:p w14:paraId="0BF16BE1" w14:textId="3A3C56E2" w:rsidR="00AE00EF" w:rsidRPr="00DA3900" w:rsidRDefault="007D3A1F" w:rsidP="00DA3900">
            <w:pPr>
              <w:pStyle w:val="WW-Legenda"/>
              <w:rPr>
                <w:rFonts w:asciiTheme="minorHAnsi" w:hAnsiTheme="minorHAnsi" w:cs="Calibri"/>
                <w:b w:val="0"/>
                <w:bCs w:val="0"/>
              </w:rPr>
            </w:pPr>
            <w:r w:rsidRPr="00DA3900">
              <w:rPr>
                <w:rFonts w:asciiTheme="minorHAnsi" w:hAnsiTheme="minorHAnsi" w:cs="Calibri"/>
                <w:b w:val="0"/>
                <w:bCs w:val="0"/>
              </w:rPr>
              <w:t>(nazwa</w:t>
            </w:r>
            <w:r w:rsidR="00AE00EF" w:rsidRPr="00DA3900">
              <w:rPr>
                <w:rFonts w:asciiTheme="minorHAnsi" w:hAnsiTheme="minorHAnsi" w:cs="Calibri"/>
                <w:b w:val="0"/>
                <w:bCs w:val="0"/>
              </w:rPr>
              <w:t xml:space="preserve"> </w:t>
            </w:r>
            <w:r w:rsidR="003C178A" w:rsidRPr="00DA3900">
              <w:rPr>
                <w:rFonts w:asciiTheme="minorHAnsi" w:hAnsiTheme="minorHAnsi" w:cs="Calibri"/>
                <w:b w:val="0"/>
                <w:bCs w:val="0"/>
              </w:rPr>
              <w:t>W</w:t>
            </w:r>
            <w:r w:rsidR="00AE00EF" w:rsidRPr="00DA3900">
              <w:rPr>
                <w:rFonts w:asciiTheme="minorHAnsi" w:hAnsiTheme="minorHAnsi" w:cs="Calibri"/>
                <w:b w:val="0"/>
                <w:bCs w:val="0"/>
              </w:rPr>
              <w:t>ykonawcy)</w:t>
            </w:r>
          </w:p>
        </w:tc>
        <w:tc>
          <w:tcPr>
            <w:tcW w:w="5927" w:type="dxa"/>
            <w:gridSpan w:val="2"/>
            <w:tcBorders>
              <w:top w:val="nil"/>
              <w:bottom w:val="nil"/>
              <w:right w:val="nil"/>
            </w:tcBorders>
          </w:tcPr>
          <w:p w14:paraId="47C451A2" w14:textId="77777777" w:rsidR="00AE00EF" w:rsidRPr="00DA3900" w:rsidRDefault="00AE00EF" w:rsidP="00DA3900">
            <w:pPr>
              <w:pStyle w:val="WW-Legenda"/>
              <w:jc w:val="right"/>
              <w:rPr>
                <w:rFonts w:asciiTheme="minorHAnsi" w:hAnsiTheme="minorHAnsi" w:cs="Calibri"/>
                <w:b w:val="0"/>
                <w:bCs w:val="0"/>
              </w:rPr>
            </w:pPr>
          </w:p>
        </w:tc>
      </w:tr>
      <w:tr w:rsidR="00AE00EF" w:rsidRPr="00DA3900"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DA3900" w:rsidRDefault="00AE00EF" w:rsidP="00DA3900">
            <w:pPr>
              <w:pStyle w:val="Nagwek"/>
              <w:tabs>
                <w:tab w:val="clear" w:pos="4536"/>
                <w:tab w:val="clear" w:pos="9072"/>
              </w:tabs>
              <w:rPr>
                <w:rFonts w:cs="Calibri"/>
                <w:b/>
                <w:bCs/>
                <w:szCs w:val="20"/>
              </w:rPr>
            </w:pPr>
            <w:r w:rsidRPr="00DA3900">
              <w:rPr>
                <w:rFonts w:cs="Calibri"/>
                <w:b/>
                <w:bCs/>
                <w:szCs w:val="20"/>
              </w:rPr>
              <w:t xml:space="preserve">Oferta w </w:t>
            </w:r>
            <w:r w:rsidR="00C5090F" w:rsidRPr="00DA3900">
              <w:rPr>
                <w:rFonts w:cs="Calibri"/>
                <w:b/>
                <w:bCs/>
                <w:szCs w:val="20"/>
              </w:rPr>
              <w:t>p</w:t>
            </w:r>
            <w:r w:rsidRPr="00DA3900">
              <w:rPr>
                <w:rFonts w:cs="Calibri"/>
                <w:b/>
                <w:bCs/>
                <w:szCs w:val="20"/>
              </w:rPr>
              <w:t>ostępowaniu</w:t>
            </w:r>
          </w:p>
        </w:tc>
      </w:tr>
      <w:tr w:rsidR="00AE00EF" w:rsidRPr="00DA3900"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DA3900" w:rsidRDefault="00AE00EF" w:rsidP="00DA3900">
            <w:pPr>
              <w:rPr>
                <w:rFonts w:cs="Calibri"/>
                <w:szCs w:val="20"/>
              </w:rPr>
            </w:pPr>
            <w:r w:rsidRPr="00DA3900">
              <w:rPr>
                <w:rFonts w:cs="Calibri"/>
                <w:szCs w:val="20"/>
              </w:rPr>
              <w:t>Ja, niżej podpisany (My niżej podpisani):</w:t>
            </w:r>
          </w:p>
        </w:tc>
      </w:tr>
      <w:tr w:rsidR="00AE00EF" w:rsidRPr="00DA3900"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DA3900" w:rsidRDefault="00AE00EF" w:rsidP="00DA3900">
            <w:pPr>
              <w:jc w:val="center"/>
              <w:rPr>
                <w:rFonts w:cs="Calibri"/>
                <w:b/>
                <w:bCs/>
                <w:szCs w:val="20"/>
              </w:rPr>
            </w:pPr>
          </w:p>
        </w:tc>
      </w:tr>
      <w:tr w:rsidR="00AE00EF" w:rsidRPr="00DA3900"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DA3900" w:rsidRDefault="00AE00EF" w:rsidP="00DA3900">
            <w:pPr>
              <w:rPr>
                <w:rFonts w:cs="Calibri"/>
                <w:szCs w:val="20"/>
              </w:rPr>
            </w:pPr>
            <w:r w:rsidRPr="00DA3900">
              <w:rPr>
                <w:rFonts w:cs="Calibri"/>
                <w:szCs w:val="20"/>
              </w:rPr>
              <w:t>działając w imieniu i na rzecz:</w:t>
            </w:r>
          </w:p>
        </w:tc>
      </w:tr>
      <w:tr w:rsidR="00AE00EF" w:rsidRPr="00DA3900"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DA3900" w:rsidRDefault="00AE00EF" w:rsidP="00DA3900">
            <w:pPr>
              <w:jc w:val="center"/>
              <w:rPr>
                <w:rFonts w:cs="Calibri"/>
                <w:b/>
                <w:bCs/>
                <w:szCs w:val="20"/>
              </w:rPr>
            </w:pPr>
          </w:p>
        </w:tc>
      </w:tr>
      <w:tr w:rsidR="00AE00EF" w:rsidRPr="00DA3900"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DA3900" w:rsidRDefault="00AE00EF" w:rsidP="00DA3900">
            <w:pPr>
              <w:pStyle w:val="BodyText21"/>
              <w:tabs>
                <w:tab w:val="clear" w:pos="0"/>
              </w:tabs>
              <w:rPr>
                <w:rFonts w:cs="Calibri"/>
                <w:szCs w:val="20"/>
              </w:rPr>
            </w:pPr>
            <w:r w:rsidRPr="00DA3900">
              <w:rPr>
                <w:rFonts w:cs="Calibri"/>
                <w:szCs w:val="20"/>
              </w:rPr>
              <w:t xml:space="preserve">Składam(y) </w:t>
            </w:r>
            <w:r w:rsidR="00C5090F" w:rsidRPr="00DA3900">
              <w:rPr>
                <w:rFonts w:cs="Calibri"/>
                <w:szCs w:val="20"/>
              </w:rPr>
              <w:t>o</w:t>
            </w:r>
            <w:r w:rsidRPr="00DA3900">
              <w:rPr>
                <w:rFonts w:cs="Calibri"/>
                <w:szCs w:val="20"/>
              </w:rPr>
              <w:t>fertę na wykonanie zamówienia, którego przedmiotem jest:</w:t>
            </w:r>
          </w:p>
        </w:tc>
      </w:tr>
      <w:tr w:rsidR="00AE00EF" w:rsidRPr="00DA3900"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B2097AC" w:rsidR="00AE00EF" w:rsidRPr="00DA3900" w:rsidRDefault="00A63856" w:rsidP="00DA3900">
            <w:pPr>
              <w:pStyle w:val="Podtytu"/>
              <w:tabs>
                <w:tab w:val="left" w:pos="709"/>
              </w:tabs>
              <w:ind w:left="567"/>
              <w:jc w:val="center"/>
              <w:rPr>
                <w:rFonts w:cstheme="minorHAnsi"/>
                <w:b/>
                <w:bCs/>
                <w:color w:val="0070C0"/>
                <w:u w:val="none"/>
              </w:rPr>
            </w:pPr>
            <w:r w:rsidRPr="00DA3900">
              <w:rPr>
                <w:rFonts w:cstheme="minorHAnsi"/>
                <w:b/>
                <w:bCs/>
                <w:color w:val="0070C0"/>
                <w:u w:val="none"/>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p>
        </w:tc>
      </w:tr>
    </w:tbl>
    <w:p w14:paraId="4E59EEAC" w14:textId="4E0D3AA0" w:rsidR="00E71FDA" w:rsidRDefault="00E71FDA" w:rsidP="00DA3900">
      <w:pPr>
        <w:pStyle w:val="Akapitzlist"/>
        <w:numPr>
          <w:ilvl w:val="0"/>
          <w:numId w:val="4"/>
        </w:numPr>
        <w:jc w:val="both"/>
        <w:rPr>
          <w:rFonts w:asciiTheme="minorHAnsi" w:hAnsiTheme="minorHAnsi" w:cs="Calibri"/>
          <w:b/>
          <w:iCs/>
          <w:sz w:val="20"/>
          <w:szCs w:val="20"/>
        </w:rPr>
      </w:pPr>
      <w:r w:rsidRPr="00DA3900">
        <w:rPr>
          <w:rFonts w:asciiTheme="minorHAnsi" w:hAnsiTheme="minorHAnsi" w:cs="Calibri"/>
          <w:b/>
          <w:iCs/>
          <w:sz w:val="20"/>
          <w:szCs w:val="20"/>
          <w:lang w:eastAsia="pl-PL"/>
        </w:rPr>
        <w:t xml:space="preserve">Oferujemy wykonanie zamówienia w sposób i na warunkach określonych w </w:t>
      </w:r>
      <w:r w:rsidR="009E1B83" w:rsidRPr="00DA3900">
        <w:rPr>
          <w:rFonts w:asciiTheme="minorHAnsi" w:hAnsiTheme="minorHAnsi" w:cs="Calibri"/>
          <w:b/>
          <w:iCs/>
          <w:sz w:val="20"/>
          <w:szCs w:val="20"/>
          <w:lang w:eastAsia="pl-PL"/>
        </w:rPr>
        <w:t xml:space="preserve">Warunkach Zamówienia, zgodnie z </w:t>
      </w:r>
      <w:r w:rsidRPr="00DA3900">
        <w:rPr>
          <w:rFonts w:asciiTheme="minorHAnsi" w:hAnsiTheme="minorHAnsi" w:cs="Calibri"/>
          <w:b/>
          <w:iCs/>
          <w:sz w:val="20"/>
          <w:szCs w:val="20"/>
          <w:lang w:eastAsia="pl-PL"/>
        </w:rPr>
        <w:t>Opisem Przedmiotu Zamówienia (Rozdział II Warunków Zamówienia), i na zasadach określonych w umowie za cenę (PL</w:t>
      </w:r>
      <w:r w:rsidRPr="00DA3900">
        <w:rPr>
          <w:rFonts w:asciiTheme="minorHAnsi" w:hAnsiTheme="minorHAnsi" w:cs="Calibri"/>
          <w:b/>
          <w:sz w:val="20"/>
          <w:szCs w:val="20"/>
        </w:rPr>
        <w:t xml:space="preserve">N) </w:t>
      </w:r>
      <w:r w:rsidRPr="00DA3900">
        <w:rPr>
          <w:rFonts w:asciiTheme="minorHAnsi" w:hAnsiTheme="minorHAnsi" w:cs="Calibri"/>
          <w:b/>
          <w:iCs/>
          <w:sz w:val="20"/>
          <w:szCs w:val="20"/>
        </w:rPr>
        <w:t>:</w:t>
      </w:r>
    </w:p>
    <w:p w14:paraId="2B156587" w14:textId="77777777" w:rsidR="009839D9" w:rsidRDefault="009839D9" w:rsidP="009839D9">
      <w:pPr>
        <w:pStyle w:val="Akapitzlist"/>
        <w:ind w:left="482"/>
        <w:jc w:val="both"/>
        <w:rPr>
          <w:rFonts w:asciiTheme="minorHAnsi" w:hAnsiTheme="minorHAnsi" w:cs="Calibri"/>
          <w:b/>
          <w:iCs/>
          <w:sz w:val="20"/>
          <w:szCs w:val="20"/>
        </w:rPr>
      </w:pPr>
    </w:p>
    <w:p w14:paraId="464EC65F" w14:textId="77777777" w:rsidR="009839D9" w:rsidRPr="00DA3900" w:rsidRDefault="009839D9" w:rsidP="009839D9">
      <w:pPr>
        <w:pStyle w:val="Akapitzlist"/>
        <w:widowControl w:val="0"/>
        <w:ind w:left="482"/>
        <w:rPr>
          <w:rFonts w:asciiTheme="minorHAnsi" w:hAnsiTheme="minorHAnsi" w:cstheme="minorHAnsi"/>
          <w:sz w:val="20"/>
          <w:szCs w:val="20"/>
        </w:rPr>
      </w:pPr>
      <w:r w:rsidRPr="00DA3900">
        <w:rPr>
          <w:rFonts w:asciiTheme="minorHAnsi" w:hAnsiTheme="minorHAnsi" w:cstheme="minorHAnsi"/>
          <w:b/>
          <w:sz w:val="20"/>
          <w:szCs w:val="20"/>
          <w:u w:val="single"/>
        </w:rPr>
        <w:t xml:space="preserve">ŁĄCZNA CENA NETTO OFERTY </w:t>
      </w:r>
    </w:p>
    <w:p w14:paraId="571D05A0" w14:textId="77777777" w:rsidR="009839D9" w:rsidRPr="00DA3900" w:rsidRDefault="009839D9" w:rsidP="009839D9">
      <w:pPr>
        <w:pStyle w:val="Akapitzlist"/>
        <w:widowControl w:val="0"/>
        <w:ind w:left="482"/>
        <w:rPr>
          <w:rFonts w:asciiTheme="minorHAnsi" w:hAnsiTheme="minorHAnsi" w:cstheme="minorHAnsi"/>
          <w:sz w:val="20"/>
          <w:szCs w:val="20"/>
        </w:rPr>
      </w:pPr>
      <w:r w:rsidRPr="00DA3900">
        <w:rPr>
          <w:rFonts w:asciiTheme="minorHAnsi" w:hAnsiTheme="minorHAnsi" w:cstheme="minorHAnsi"/>
          <w:sz w:val="20"/>
          <w:szCs w:val="20"/>
        </w:rPr>
        <w:t>CENA NETTO:</w:t>
      </w:r>
      <w:r w:rsidRPr="00DA3900">
        <w:rPr>
          <w:rFonts w:asciiTheme="minorHAnsi" w:hAnsiTheme="minorHAnsi" w:cstheme="minorHAnsi"/>
          <w:sz w:val="20"/>
          <w:szCs w:val="20"/>
        </w:rPr>
        <w:tab/>
        <w:t>……………………………………… zł</w:t>
      </w:r>
    </w:p>
    <w:p w14:paraId="0F6DA02C" w14:textId="77777777" w:rsidR="009839D9" w:rsidRDefault="009839D9" w:rsidP="009839D9">
      <w:pPr>
        <w:pStyle w:val="Akapitzlist"/>
        <w:widowControl w:val="0"/>
        <w:ind w:left="482"/>
        <w:rPr>
          <w:rFonts w:asciiTheme="minorHAnsi" w:hAnsiTheme="minorHAnsi" w:cstheme="minorHAnsi"/>
          <w:sz w:val="20"/>
          <w:szCs w:val="20"/>
        </w:rPr>
      </w:pPr>
      <w:r w:rsidRPr="00DA3900">
        <w:rPr>
          <w:rFonts w:asciiTheme="minorHAnsi" w:hAnsiTheme="minorHAnsi" w:cstheme="minorHAnsi"/>
          <w:sz w:val="20"/>
          <w:szCs w:val="20"/>
        </w:rPr>
        <w:t>CENA NETTO SŁOWNIE:</w:t>
      </w:r>
      <w:r w:rsidRPr="00DA3900">
        <w:rPr>
          <w:rFonts w:asciiTheme="minorHAnsi" w:hAnsiTheme="minorHAnsi" w:cstheme="minorHAnsi"/>
          <w:sz w:val="20"/>
          <w:szCs w:val="20"/>
        </w:rPr>
        <w:tab/>
        <w:t>………………………………………………………………………………………zł</w:t>
      </w:r>
    </w:p>
    <w:p w14:paraId="693292DB" w14:textId="77777777" w:rsidR="009839D9" w:rsidRPr="00DA3900" w:rsidRDefault="009839D9" w:rsidP="009839D9">
      <w:pPr>
        <w:pStyle w:val="Akapitzlist"/>
        <w:widowControl w:val="0"/>
        <w:ind w:left="482"/>
        <w:rPr>
          <w:rFonts w:asciiTheme="minorHAnsi" w:hAnsiTheme="minorHAnsi" w:cstheme="minorHAnsi"/>
          <w:sz w:val="20"/>
          <w:szCs w:val="20"/>
        </w:rPr>
      </w:pPr>
    </w:p>
    <w:p w14:paraId="7BA671AD" w14:textId="77777777" w:rsidR="009839D9" w:rsidRPr="00DA3900" w:rsidRDefault="009839D9" w:rsidP="009839D9">
      <w:pPr>
        <w:ind w:right="-34" w:firstLine="426"/>
        <w:rPr>
          <w:rFonts w:cstheme="minorHAnsi"/>
          <w:b/>
          <w:bCs/>
          <w:szCs w:val="20"/>
        </w:rPr>
      </w:pPr>
      <w:r w:rsidRPr="00DA3900">
        <w:rPr>
          <w:rFonts w:cstheme="minorHAnsi"/>
          <w:b/>
          <w:bCs/>
          <w:szCs w:val="20"/>
        </w:rPr>
        <w:t>Na powyższą cenę składają się odpłatności za zrealizowanie poszczególnych etapów:</w:t>
      </w:r>
    </w:p>
    <w:p w14:paraId="3B63F4CE" w14:textId="77777777" w:rsidR="009839D9" w:rsidRPr="00DA3900" w:rsidRDefault="009839D9" w:rsidP="0094526E">
      <w:pPr>
        <w:pStyle w:val="Akapitzlist"/>
        <w:widowControl w:val="0"/>
        <w:numPr>
          <w:ilvl w:val="1"/>
          <w:numId w:val="63"/>
        </w:numPr>
        <w:autoSpaceDE w:val="0"/>
        <w:autoSpaceDN w:val="0"/>
        <w:adjustRightInd w:val="0"/>
        <w:ind w:left="567" w:hanging="141"/>
        <w:contextualSpacing w:val="0"/>
        <w:jc w:val="both"/>
        <w:rPr>
          <w:rFonts w:asciiTheme="minorHAnsi" w:hAnsiTheme="minorHAnsi" w:cs="Calibri"/>
          <w:sz w:val="20"/>
          <w:szCs w:val="20"/>
        </w:rPr>
      </w:pPr>
      <w:r w:rsidRPr="00DA3900">
        <w:rPr>
          <w:rFonts w:asciiTheme="minorHAnsi" w:hAnsiTheme="minorHAnsi" w:cs="Calibri"/>
          <w:sz w:val="20"/>
          <w:szCs w:val="20"/>
        </w:rPr>
        <w:t>Etap I - audyt recertyfikacyjny, kwota ……..,- zł netto (słownie złotych ……………..) .</w:t>
      </w:r>
    </w:p>
    <w:p w14:paraId="04B35F87" w14:textId="77777777" w:rsidR="009839D9" w:rsidRPr="00DA3900" w:rsidRDefault="009839D9" w:rsidP="0094526E">
      <w:pPr>
        <w:pStyle w:val="Akapitzlist"/>
        <w:widowControl w:val="0"/>
        <w:numPr>
          <w:ilvl w:val="1"/>
          <w:numId w:val="63"/>
        </w:numPr>
        <w:autoSpaceDE w:val="0"/>
        <w:autoSpaceDN w:val="0"/>
        <w:adjustRightInd w:val="0"/>
        <w:ind w:left="567" w:hanging="141"/>
        <w:contextualSpacing w:val="0"/>
        <w:jc w:val="both"/>
        <w:rPr>
          <w:rFonts w:asciiTheme="minorHAnsi" w:hAnsiTheme="minorHAnsi" w:cs="Calibri"/>
          <w:sz w:val="20"/>
          <w:szCs w:val="20"/>
        </w:rPr>
      </w:pPr>
      <w:r w:rsidRPr="00DA3900">
        <w:rPr>
          <w:rFonts w:asciiTheme="minorHAnsi" w:hAnsiTheme="minorHAnsi" w:cs="Calibri"/>
          <w:sz w:val="20"/>
          <w:szCs w:val="20"/>
        </w:rPr>
        <w:t>Etap II –pierwszy audyt nadzoru, kwota …..,- zł netto (słownie złotych ……………..).</w:t>
      </w:r>
    </w:p>
    <w:p w14:paraId="7064659A" w14:textId="77777777" w:rsidR="009839D9" w:rsidRPr="00DA3900" w:rsidRDefault="009839D9" w:rsidP="0094526E">
      <w:pPr>
        <w:pStyle w:val="Akapitzlist"/>
        <w:widowControl w:val="0"/>
        <w:numPr>
          <w:ilvl w:val="1"/>
          <w:numId w:val="63"/>
        </w:numPr>
        <w:autoSpaceDE w:val="0"/>
        <w:autoSpaceDN w:val="0"/>
        <w:adjustRightInd w:val="0"/>
        <w:ind w:left="567" w:hanging="141"/>
        <w:contextualSpacing w:val="0"/>
        <w:jc w:val="both"/>
        <w:rPr>
          <w:rFonts w:asciiTheme="minorHAnsi" w:hAnsiTheme="minorHAnsi" w:cs="Calibri"/>
          <w:sz w:val="20"/>
          <w:szCs w:val="20"/>
        </w:rPr>
      </w:pPr>
      <w:r w:rsidRPr="00DA3900">
        <w:rPr>
          <w:rFonts w:asciiTheme="minorHAnsi" w:hAnsiTheme="minorHAnsi" w:cs="Calibri"/>
          <w:sz w:val="20"/>
          <w:szCs w:val="20"/>
        </w:rPr>
        <w:t>Etap III – drugi audyt nadzoru, kwota …..,- zł netto (słownie złotych ……………..).</w:t>
      </w:r>
    </w:p>
    <w:p w14:paraId="498F4C77" w14:textId="77777777" w:rsidR="009839D9" w:rsidRDefault="009839D9" w:rsidP="009839D9">
      <w:pPr>
        <w:pStyle w:val="Akapitzlist"/>
        <w:ind w:left="482"/>
        <w:jc w:val="both"/>
        <w:rPr>
          <w:rFonts w:asciiTheme="minorHAnsi" w:hAnsiTheme="minorHAnsi" w:cs="Calibri"/>
          <w:b/>
          <w:iCs/>
          <w:sz w:val="20"/>
          <w:szCs w:val="20"/>
        </w:rPr>
      </w:pPr>
    </w:p>
    <w:p w14:paraId="4006AE9C" w14:textId="7AAB76C9" w:rsidR="00E71FDA" w:rsidRPr="009839D9" w:rsidRDefault="00E71FDA" w:rsidP="009839D9">
      <w:pPr>
        <w:numPr>
          <w:ilvl w:val="0"/>
          <w:numId w:val="4"/>
        </w:numPr>
        <w:tabs>
          <w:tab w:val="clear" w:pos="502"/>
          <w:tab w:val="num" w:pos="360"/>
          <w:tab w:val="num" w:pos="426"/>
        </w:tabs>
        <w:ind w:left="426" w:right="-34" w:hanging="426"/>
        <w:rPr>
          <w:rFonts w:cs="Calibri"/>
          <w:iCs/>
          <w:szCs w:val="20"/>
        </w:rPr>
      </w:pPr>
      <w:r w:rsidRPr="009839D9">
        <w:rPr>
          <w:rFonts w:cs="Calibri"/>
          <w:iCs/>
          <w:szCs w:val="20"/>
        </w:rPr>
        <w:t>Wykonamy</w:t>
      </w:r>
      <w:r w:rsidR="009E1B83" w:rsidRPr="009839D9">
        <w:rPr>
          <w:rFonts w:cs="Calibri"/>
          <w:iCs/>
          <w:szCs w:val="20"/>
        </w:rPr>
        <w:t xml:space="preserve"> przedmiot zamówienia zgodnie z terminami wskazanymi w </w:t>
      </w:r>
      <w:r w:rsidRPr="009839D9">
        <w:rPr>
          <w:rFonts w:cs="Calibri"/>
          <w:iCs/>
          <w:szCs w:val="20"/>
        </w:rPr>
        <w:t xml:space="preserve">rozdz. I pkt </w:t>
      </w:r>
      <w:r w:rsidR="000C7836" w:rsidRPr="009839D9">
        <w:rPr>
          <w:rFonts w:cs="Calibri"/>
          <w:iCs/>
          <w:szCs w:val="20"/>
        </w:rPr>
        <w:t>4</w:t>
      </w:r>
      <w:r w:rsidRPr="009839D9">
        <w:rPr>
          <w:rFonts w:cs="Calibri"/>
          <w:iCs/>
          <w:szCs w:val="20"/>
        </w:rPr>
        <w:t xml:space="preserve"> WZ.</w:t>
      </w:r>
    </w:p>
    <w:p w14:paraId="28F6B91D" w14:textId="77777777" w:rsidR="00D6213B" w:rsidRPr="00DA3900" w:rsidRDefault="00D6213B" w:rsidP="00DA3900">
      <w:pPr>
        <w:numPr>
          <w:ilvl w:val="0"/>
          <w:numId w:val="4"/>
        </w:numPr>
        <w:tabs>
          <w:tab w:val="clear" w:pos="502"/>
          <w:tab w:val="num" w:pos="360"/>
          <w:tab w:val="num" w:pos="426"/>
        </w:tabs>
        <w:ind w:left="426" w:right="-34" w:hanging="426"/>
        <w:rPr>
          <w:rFonts w:cs="Calibri"/>
          <w:i/>
          <w:iCs/>
          <w:szCs w:val="20"/>
        </w:rPr>
      </w:pPr>
      <w:r w:rsidRPr="00DA3900">
        <w:rPr>
          <w:rFonts w:cs="Calibri"/>
          <w:iCs/>
          <w:szCs w:val="20"/>
        </w:rPr>
        <w:t>Oświadczam(y), że:</w:t>
      </w:r>
    </w:p>
    <w:p w14:paraId="6CE44D98" w14:textId="469483CB" w:rsidR="002422DB" w:rsidRPr="00DA3900" w:rsidRDefault="00AE00EF" w:rsidP="0094526E">
      <w:pPr>
        <w:numPr>
          <w:ilvl w:val="2"/>
          <w:numId w:val="44"/>
        </w:numPr>
        <w:ind w:left="851" w:right="402" w:hanging="425"/>
        <w:contextualSpacing/>
        <w:rPr>
          <w:rFonts w:cs="Calibri"/>
          <w:szCs w:val="20"/>
        </w:rPr>
      </w:pPr>
      <w:r w:rsidRPr="00DA3900">
        <w:rPr>
          <w:rFonts w:cs="Calibri"/>
          <w:szCs w:val="20"/>
        </w:rPr>
        <w:t xml:space="preserve">jestem(śmy) związany(i) niniejszą </w:t>
      </w:r>
      <w:r w:rsidR="00220350" w:rsidRPr="00DA3900">
        <w:rPr>
          <w:rFonts w:cs="Calibri"/>
          <w:szCs w:val="20"/>
        </w:rPr>
        <w:t>o</w:t>
      </w:r>
      <w:r w:rsidRPr="00DA3900">
        <w:rPr>
          <w:rFonts w:cs="Calibri"/>
          <w:szCs w:val="20"/>
        </w:rPr>
        <w:t xml:space="preserve">fertą przez okres </w:t>
      </w:r>
      <w:r w:rsidR="007D1DC4" w:rsidRPr="009839D9">
        <w:rPr>
          <w:rFonts w:cs="Calibri"/>
          <w:szCs w:val="20"/>
        </w:rPr>
        <w:t xml:space="preserve">60 </w:t>
      </w:r>
      <w:r w:rsidRPr="009839D9">
        <w:rPr>
          <w:rFonts w:cs="Calibri"/>
          <w:szCs w:val="20"/>
        </w:rPr>
        <w:t>dni</w:t>
      </w:r>
      <w:r w:rsidRPr="00DA3900">
        <w:rPr>
          <w:rFonts w:cs="Calibri"/>
          <w:szCs w:val="20"/>
        </w:rPr>
        <w:t xml:space="preserve"> od upływu terminu składania </w:t>
      </w:r>
      <w:r w:rsidR="00C5090F" w:rsidRPr="00DA3900">
        <w:rPr>
          <w:rFonts w:cs="Calibri"/>
          <w:szCs w:val="20"/>
        </w:rPr>
        <w:t>o</w:t>
      </w:r>
      <w:r w:rsidRPr="00DA3900">
        <w:rPr>
          <w:rFonts w:cs="Calibri"/>
          <w:szCs w:val="20"/>
        </w:rPr>
        <w:t>fert,</w:t>
      </w:r>
    </w:p>
    <w:p w14:paraId="21788677" w14:textId="77777777" w:rsidR="00D22711" w:rsidRPr="00DA3900" w:rsidRDefault="00D22711" w:rsidP="0094526E">
      <w:pPr>
        <w:numPr>
          <w:ilvl w:val="2"/>
          <w:numId w:val="44"/>
        </w:numPr>
        <w:ind w:left="851" w:right="402" w:hanging="425"/>
        <w:contextualSpacing/>
        <w:rPr>
          <w:rFonts w:cs="Calibri"/>
          <w:szCs w:val="20"/>
        </w:rPr>
      </w:pPr>
      <w:r w:rsidRPr="00DA3900">
        <w:rPr>
          <w:rFonts w:cs="Calibri"/>
          <w:szCs w:val="20"/>
        </w:rPr>
        <w:t>zamówienie wykonam(y):</w:t>
      </w:r>
    </w:p>
    <w:bookmarkStart w:id="11" w:name="_Hlk108088180"/>
    <w:p w14:paraId="619412E1" w14:textId="10955E33" w:rsidR="00756F94" w:rsidRPr="00DA3900" w:rsidRDefault="00756F94" w:rsidP="00DA3900">
      <w:pPr>
        <w:ind w:left="70" w:firstLine="639"/>
        <w:jc w:val="left"/>
        <w:rPr>
          <w:rFonts w:cs="Calibri"/>
          <w:b/>
          <w:bCs/>
          <w:szCs w:val="20"/>
        </w:rPr>
      </w:pPr>
      <w:r w:rsidRPr="00DA3900">
        <w:rPr>
          <w:rFonts w:cs="Calibri"/>
          <w:szCs w:val="20"/>
        </w:rPr>
        <w:fldChar w:fldCharType="begin">
          <w:ffData>
            <w:name w:val="Wybór1"/>
            <w:enabled/>
            <w:calcOnExit w:val="0"/>
            <w:checkBox>
              <w:sizeAuto/>
              <w:default w:val="0"/>
            </w:checkBox>
          </w:ffData>
        </w:fldChar>
      </w:r>
      <w:bookmarkStart w:id="12" w:name="Wybór1"/>
      <w:r w:rsidRPr="00DA3900">
        <w:rPr>
          <w:rFonts w:cs="Calibri"/>
          <w:szCs w:val="20"/>
        </w:rPr>
        <w:instrText xml:space="preserve"> FORMCHECKBOX </w:instrText>
      </w:r>
      <w:r w:rsidR="00F43184">
        <w:rPr>
          <w:rFonts w:cs="Calibri"/>
          <w:szCs w:val="20"/>
        </w:rPr>
      </w:r>
      <w:r w:rsidR="00F43184">
        <w:rPr>
          <w:rFonts w:cs="Calibri"/>
          <w:szCs w:val="20"/>
        </w:rPr>
        <w:fldChar w:fldCharType="separate"/>
      </w:r>
      <w:r w:rsidRPr="00DA3900">
        <w:rPr>
          <w:rFonts w:cs="Calibri"/>
          <w:szCs w:val="20"/>
        </w:rPr>
        <w:fldChar w:fldCharType="end"/>
      </w:r>
      <w:bookmarkEnd w:id="12"/>
      <w:r w:rsidR="00D22711" w:rsidRPr="00DA3900">
        <w:rPr>
          <w:rFonts w:cs="Calibri"/>
          <w:szCs w:val="20"/>
        </w:rPr>
        <w:t xml:space="preserve"> </w:t>
      </w:r>
      <w:r w:rsidR="00D22711" w:rsidRPr="00DA3900">
        <w:rPr>
          <w:rFonts w:cs="Calibri"/>
          <w:b/>
          <w:bCs/>
          <w:szCs w:val="20"/>
        </w:rPr>
        <w:t>samodzielnie</w:t>
      </w:r>
      <w:r w:rsidR="00DA3900">
        <w:rPr>
          <w:rFonts w:cs="Calibri"/>
          <w:b/>
          <w:bCs/>
          <w:szCs w:val="20"/>
        </w:rPr>
        <w:t xml:space="preserve"> </w:t>
      </w:r>
      <w:r w:rsidRPr="00DA3900">
        <w:rPr>
          <w:rFonts w:cs="Calibri"/>
          <w:szCs w:val="20"/>
        </w:rPr>
        <w:fldChar w:fldCharType="begin">
          <w:ffData>
            <w:name w:val="Wybór1"/>
            <w:enabled/>
            <w:calcOnExit w:val="0"/>
            <w:checkBox>
              <w:sizeAuto/>
              <w:default w:val="0"/>
            </w:checkBox>
          </w:ffData>
        </w:fldChar>
      </w:r>
      <w:r w:rsidRPr="00DA3900">
        <w:rPr>
          <w:rFonts w:cs="Calibri"/>
          <w:szCs w:val="20"/>
        </w:rPr>
        <w:instrText xml:space="preserve"> FORMCHECKBOX </w:instrText>
      </w:r>
      <w:r w:rsidR="00F43184">
        <w:rPr>
          <w:rFonts w:cs="Calibri"/>
          <w:szCs w:val="20"/>
        </w:rPr>
      </w:r>
      <w:r w:rsidR="00F43184">
        <w:rPr>
          <w:rFonts w:cs="Calibri"/>
          <w:szCs w:val="20"/>
        </w:rPr>
        <w:fldChar w:fldCharType="separate"/>
      </w:r>
      <w:r w:rsidRPr="00DA3900">
        <w:rPr>
          <w:rFonts w:cs="Calibri"/>
          <w:szCs w:val="20"/>
        </w:rPr>
        <w:fldChar w:fldCharType="end"/>
      </w:r>
      <w:r w:rsidRPr="00DA3900">
        <w:rPr>
          <w:rFonts w:cs="Calibri"/>
          <w:szCs w:val="20"/>
        </w:rPr>
        <w:t xml:space="preserve"> </w:t>
      </w:r>
      <w:r w:rsidRPr="00DA3900">
        <w:rPr>
          <w:rFonts w:cs="Calibri"/>
          <w:b/>
          <w:bCs/>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DA3900" w14:paraId="53D4FFB1" w14:textId="77777777" w:rsidTr="004F5223">
        <w:trPr>
          <w:trHeight w:val="1416"/>
        </w:trPr>
        <w:tc>
          <w:tcPr>
            <w:tcW w:w="9639" w:type="dxa"/>
            <w:vAlign w:val="bottom"/>
          </w:tcPr>
          <w:p w14:paraId="7D9238CB" w14:textId="77777777" w:rsidR="00756F94" w:rsidRPr="00DA3900" w:rsidRDefault="00756F94" w:rsidP="00DA3900">
            <w:pPr>
              <w:widowControl w:val="0"/>
              <w:tabs>
                <w:tab w:val="left" w:pos="709"/>
              </w:tabs>
              <w:ind w:left="639"/>
              <w:contextualSpacing/>
              <w:rPr>
                <w:rFonts w:cstheme="minorHAnsi"/>
                <w:szCs w:val="20"/>
              </w:rPr>
            </w:pPr>
            <w:r w:rsidRPr="00DA3900">
              <w:rPr>
                <w:rFonts w:cstheme="minorHAnsi"/>
                <w:szCs w:val="20"/>
              </w:rPr>
              <w:t xml:space="preserve">Części </w:t>
            </w:r>
            <w:r w:rsidRPr="00DA3900">
              <w:rPr>
                <w:rFonts w:cstheme="minorHAnsi"/>
                <w:color w:val="000000"/>
                <w:szCs w:val="20"/>
              </w:rPr>
              <w:t>zamówienia</w:t>
            </w:r>
            <w:r w:rsidRPr="00DA3900">
              <w:rPr>
                <w:rFonts w:cstheme="minorHAnsi"/>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DA3900"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r w:rsidRPr="00DA3900">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r w:rsidRPr="00DA3900">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r w:rsidRPr="00DA3900">
                    <w:rPr>
                      <w:rFonts w:asciiTheme="minorHAnsi" w:hAnsiTheme="minorHAnsi" w:cstheme="minorHAnsi"/>
                      <w:szCs w:val="20"/>
                    </w:rPr>
                    <w:t>Części zamówienia</w:t>
                  </w:r>
                </w:p>
              </w:tc>
            </w:tr>
            <w:tr w:rsidR="00756F94" w:rsidRPr="00DA3900"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r w:rsidRPr="00DA3900">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p>
              </w:tc>
            </w:tr>
            <w:tr w:rsidR="00756F94" w:rsidRPr="00DA3900"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r w:rsidRPr="00DA3900">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DA3900" w:rsidRDefault="00756F94" w:rsidP="00DA3900">
                  <w:pPr>
                    <w:widowControl w:val="0"/>
                    <w:spacing w:before="0" w:line="276" w:lineRule="auto"/>
                    <w:contextualSpacing/>
                    <w:jc w:val="center"/>
                    <w:rPr>
                      <w:rFonts w:asciiTheme="minorHAnsi" w:hAnsiTheme="minorHAnsi" w:cstheme="minorHAnsi"/>
                      <w:szCs w:val="20"/>
                    </w:rPr>
                  </w:pPr>
                </w:p>
              </w:tc>
            </w:tr>
          </w:tbl>
          <w:p w14:paraId="4C0AC283" w14:textId="77777777" w:rsidR="00756F94" w:rsidRPr="00DA3900" w:rsidRDefault="00756F94" w:rsidP="00DA3900">
            <w:pPr>
              <w:widowControl w:val="0"/>
              <w:tabs>
                <w:tab w:val="left" w:pos="709"/>
              </w:tabs>
              <w:ind w:left="708"/>
              <w:contextualSpacing/>
              <w:rPr>
                <w:rFonts w:cstheme="minorHAnsi"/>
                <w:szCs w:val="20"/>
              </w:rPr>
            </w:pPr>
          </w:p>
        </w:tc>
      </w:tr>
      <w:tr w:rsidR="00756F94" w:rsidRPr="00DA3900" w14:paraId="27FC2143" w14:textId="77777777" w:rsidTr="004F5223">
        <w:tc>
          <w:tcPr>
            <w:tcW w:w="9639" w:type="dxa"/>
            <w:vAlign w:val="bottom"/>
          </w:tcPr>
          <w:p w14:paraId="2D621CEB" w14:textId="77777777" w:rsidR="00756F94" w:rsidRPr="00DA3900" w:rsidRDefault="00756F94" w:rsidP="00DA3900">
            <w:pPr>
              <w:widowControl w:val="0"/>
              <w:tabs>
                <w:tab w:val="left" w:pos="709"/>
              </w:tabs>
              <w:contextualSpacing/>
              <w:rPr>
                <w:rFonts w:cstheme="minorHAnsi"/>
                <w:szCs w:val="20"/>
              </w:rPr>
            </w:pPr>
          </w:p>
        </w:tc>
      </w:tr>
      <w:tr w:rsidR="00756F94" w:rsidRPr="00DA3900" w14:paraId="00C3310F" w14:textId="77777777" w:rsidTr="004F5223">
        <w:trPr>
          <w:trHeight w:val="281"/>
        </w:trPr>
        <w:tc>
          <w:tcPr>
            <w:tcW w:w="9639" w:type="dxa"/>
            <w:vAlign w:val="bottom"/>
          </w:tcPr>
          <w:p w14:paraId="0E94E288" w14:textId="77777777" w:rsidR="00756F94" w:rsidRPr="00DA3900" w:rsidRDefault="00756F94" w:rsidP="00DA3900">
            <w:pPr>
              <w:widowControl w:val="0"/>
              <w:tabs>
                <w:tab w:val="left" w:pos="709"/>
              </w:tabs>
              <w:ind w:left="639"/>
              <w:contextualSpacing/>
              <w:rPr>
                <w:rFonts w:cstheme="minorHAnsi"/>
                <w:color w:val="000000"/>
                <w:szCs w:val="20"/>
              </w:rPr>
            </w:pPr>
            <w:r w:rsidRPr="00DA3900">
              <w:rPr>
                <w:rFonts w:cstheme="minorHAnsi"/>
                <w:color w:val="000000"/>
                <w:szCs w:val="20"/>
              </w:rPr>
              <w:t>Jednocześnie oświadczam(y), iż za działania i zaniechania wyżej wymienionych podwykonawców ponoszę(simy) pełną odpowiedzialność w stosunku do Zamawiającego jak za swoje własne.</w:t>
            </w:r>
          </w:p>
        </w:tc>
      </w:tr>
      <w:bookmarkEnd w:id="11"/>
    </w:tbl>
    <w:p w14:paraId="779BA6FB" w14:textId="77777777" w:rsidR="00756F94" w:rsidRPr="00DA3900" w:rsidRDefault="00756F94" w:rsidP="00DA3900">
      <w:pPr>
        <w:ind w:left="70" w:firstLine="639"/>
        <w:jc w:val="left"/>
        <w:rPr>
          <w:rFonts w:cs="Calibri"/>
          <w:b/>
          <w:bCs/>
          <w:szCs w:val="20"/>
        </w:rPr>
      </w:pPr>
    </w:p>
    <w:p w14:paraId="0EBE09F4" w14:textId="660EAAA6" w:rsidR="00C26715" w:rsidRPr="00DA3900" w:rsidRDefault="007D3A1F" w:rsidP="0094526E">
      <w:pPr>
        <w:pStyle w:val="Akapitzlist"/>
        <w:widowControl w:val="0"/>
        <w:numPr>
          <w:ilvl w:val="0"/>
          <w:numId w:val="24"/>
        </w:numPr>
        <w:rPr>
          <w:rFonts w:asciiTheme="minorHAnsi" w:hAnsiTheme="minorHAnsi" w:cs="Calibri"/>
          <w:sz w:val="20"/>
          <w:szCs w:val="20"/>
        </w:rPr>
      </w:pPr>
      <w:r w:rsidRPr="00DA3900">
        <w:rPr>
          <w:rFonts w:asciiTheme="minorHAnsi" w:hAnsiTheme="minorHAnsi" w:cs="Calibri"/>
          <w:sz w:val="20"/>
          <w:szCs w:val="20"/>
        </w:rPr>
        <w:t xml:space="preserve">otrzymałem(liśmy) wszelkie informacje konieczne do przygotowania </w:t>
      </w:r>
      <w:r w:rsidR="002C4B27" w:rsidRPr="00DA3900">
        <w:rPr>
          <w:rFonts w:asciiTheme="minorHAnsi" w:hAnsiTheme="minorHAnsi" w:cs="Calibri"/>
          <w:sz w:val="20"/>
          <w:szCs w:val="20"/>
        </w:rPr>
        <w:t>O</w:t>
      </w:r>
      <w:r w:rsidRPr="00DA3900">
        <w:rPr>
          <w:rFonts w:asciiTheme="minorHAnsi" w:hAnsiTheme="minorHAnsi" w:cs="Calibri"/>
          <w:sz w:val="20"/>
          <w:szCs w:val="20"/>
        </w:rPr>
        <w:t>ferty,</w:t>
      </w:r>
    </w:p>
    <w:p w14:paraId="7392B118" w14:textId="77777777" w:rsidR="00C26715" w:rsidRPr="00DA3900" w:rsidRDefault="007D3A1F" w:rsidP="0094526E">
      <w:pPr>
        <w:pStyle w:val="Akapitzlist"/>
        <w:widowControl w:val="0"/>
        <w:numPr>
          <w:ilvl w:val="0"/>
          <w:numId w:val="24"/>
        </w:numPr>
        <w:rPr>
          <w:rFonts w:asciiTheme="minorHAnsi" w:hAnsiTheme="minorHAnsi" w:cs="Calibri"/>
          <w:sz w:val="20"/>
          <w:szCs w:val="20"/>
        </w:rPr>
      </w:pPr>
      <w:r w:rsidRPr="00DA3900">
        <w:rPr>
          <w:rFonts w:asciiTheme="minorHAnsi" w:hAnsiTheme="minorHAnsi" w:cs="Calibri"/>
          <w:sz w:val="20"/>
          <w:szCs w:val="20"/>
        </w:rPr>
        <w:t>wyrażamy zgodę na wprowadzenie skanu naszej oferty do Platformy Zakupowej Zamawiającego,</w:t>
      </w:r>
    </w:p>
    <w:p w14:paraId="3B3672BE" w14:textId="039FDF1E" w:rsidR="00C26715" w:rsidRPr="00DA3900" w:rsidRDefault="007D3A1F" w:rsidP="0094526E">
      <w:pPr>
        <w:pStyle w:val="Akapitzlist"/>
        <w:widowControl w:val="0"/>
        <w:numPr>
          <w:ilvl w:val="0"/>
          <w:numId w:val="24"/>
        </w:numPr>
        <w:jc w:val="both"/>
        <w:rPr>
          <w:rFonts w:asciiTheme="minorHAnsi" w:hAnsiTheme="minorHAnsi" w:cs="Calibri"/>
          <w:sz w:val="20"/>
          <w:szCs w:val="20"/>
        </w:rPr>
      </w:pPr>
      <w:r w:rsidRPr="00DA3900">
        <w:rPr>
          <w:rFonts w:asciiTheme="minorHAnsi" w:hAnsiTheme="minorHAnsi" w:cs="Calibri"/>
          <w:sz w:val="20"/>
          <w:szCs w:val="20"/>
        </w:rPr>
        <w:t xml:space="preserve">akceptuję(emy) treść Warunków Zamówienia i w razie wybrania mojej (naszej) </w:t>
      </w:r>
      <w:r w:rsidR="002C4B27" w:rsidRPr="00DA3900">
        <w:rPr>
          <w:rFonts w:asciiTheme="minorHAnsi" w:hAnsiTheme="minorHAnsi" w:cs="Calibri"/>
          <w:sz w:val="20"/>
          <w:szCs w:val="20"/>
        </w:rPr>
        <w:t>O</w:t>
      </w:r>
      <w:r w:rsidRPr="00DA3900">
        <w:rPr>
          <w:rFonts w:asciiTheme="minorHAnsi" w:hAnsiTheme="minorHAnsi" w:cs="Calibri"/>
          <w:sz w:val="20"/>
          <w:szCs w:val="20"/>
        </w:rPr>
        <w:t xml:space="preserve">ferty zobowiązuję(emy) się </w:t>
      </w:r>
      <w:r w:rsidRPr="00DA3900">
        <w:rPr>
          <w:rFonts w:asciiTheme="minorHAnsi" w:hAnsiTheme="minorHAnsi" w:cs="Calibri"/>
          <w:sz w:val="20"/>
          <w:szCs w:val="20"/>
        </w:rPr>
        <w:lastRenderedPageBreak/>
        <w:t xml:space="preserve">do podpisania </w:t>
      </w:r>
      <w:r w:rsidR="004F57D9" w:rsidRPr="00DA3900">
        <w:rPr>
          <w:rFonts w:asciiTheme="minorHAnsi" w:hAnsiTheme="minorHAnsi" w:cs="Calibri"/>
          <w:sz w:val="20"/>
          <w:szCs w:val="20"/>
        </w:rPr>
        <w:t>u</w:t>
      </w:r>
      <w:r w:rsidRPr="00DA3900">
        <w:rPr>
          <w:rFonts w:asciiTheme="minorHAnsi" w:hAnsiTheme="minorHAnsi" w:cs="Calibri"/>
          <w:sz w:val="20"/>
          <w:szCs w:val="20"/>
        </w:rPr>
        <w:t xml:space="preserve">mowy, zgodnej z projektem stanowiącym </w:t>
      </w:r>
      <w:r w:rsidRPr="00DA3900">
        <w:rPr>
          <w:rFonts w:asciiTheme="minorHAnsi" w:hAnsiTheme="minorHAnsi" w:cs="Calibri"/>
          <w:b/>
          <w:sz w:val="20"/>
          <w:szCs w:val="20"/>
        </w:rPr>
        <w:t xml:space="preserve">Załącznik nr </w:t>
      </w:r>
      <w:r w:rsidR="00A52D3E" w:rsidRPr="00DA3900">
        <w:rPr>
          <w:rFonts w:asciiTheme="minorHAnsi" w:hAnsiTheme="minorHAnsi" w:cs="Calibri"/>
          <w:b/>
          <w:sz w:val="20"/>
          <w:szCs w:val="20"/>
        </w:rPr>
        <w:t>9</w:t>
      </w:r>
      <w:r w:rsidR="00756F94" w:rsidRPr="00DA3900">
        <w:rPr>
          <w:rFonts w:asciiTheme="minorHAnsi" w:hAnsiTheme="minorHAnsi" w:cs="Calibri"/>
          <w:b/>
          <w:sz w:val="20"/>
          <w:szCs w:val="20"/>
        </w:rPr>
        <w:t xml:space="preserve"> </w:t>
      </w:r>
      <w:r w:rsidRPr="00DA3900">
        <w:rPr>
          <w:rFonts w:asciiTheme="minorHAnsi" w:hAnsiTheme="minorHAnsi" w:cs="Calibri"/>
          <w:b/>
          <w:sz w:val="20"/>
          <w:szCs w:val="20"/>
        </w:rPr>
        <w:t>do Warunków Zamówienia</w:t>
      </w:r>
      <w:r w:rsidRPr="00DA3900">
        <w:rPr>
          <w:rFonts w:asciiTheme="minorHAnsi" w:hAnsiTheme="minorHAnsi" w:cs="Calibri"/>
          <w:sz w:val="20"/>
          <w:szCs w:val="20"/>
        </w:rPr>
        <w:t>,</w:t>
      </w:r>
    </w:p>
    <w:p w14:paraId="728A4782" w14:textId="77777777" w:rsidR="00C26715" w:rsidRPr="00DA3900" w:rsidRDefault="007D3A1F" w:rsidP="0094526E">
      <w:pPr>
        <w:pStyle w:val="Akapitzlist"/>
        <w:widowControl w:val="0"/>
        <w:numPr>
          <w:ilvl w:val="0"/>
          <w:numId w:val="24"/>
        </w:numPr>
        <w:jc w:val="both"/>
        <w:rPr>
          <w:rFonts w:asciiTheme="minorHAnsi" w:hAnsiTheme="minorHAnsi" w:cs="Calibri"/>
          <w:sz w:val="20"/>
          <w:szCs w:val="20"/>
        </w:rPr>
      </w:pPr>
      <w:r w:rsidRPr="00DA3900">
        <w:rPr>
          <w:rFonts w:asciiTheme="minorHAnsi" w:hAnsiTheme="minorHAnsi" w:cs="Calibri"/>
          <w:sz w:val="20"/>
          <w:szCs w:val="20"/>
        </w:rPr>
        <w:t>wszelkie informacje zawarte w formularzu oferty wraz z załącznikami są zgodne ze stanem faktycznym,</w:t>
      </w:r>
    </w:p>
    <w:p w14:paraId="6B51FD41" w14:textId="77777777" w:rsidR="00C26715" w:rsidRPr="00DA3900" w:rsidRDefault="007D3A1F" w:rsidP="0094526E">
      <w:pPr>
        <w:pStyle w:val="Akapitzlist"/>
        <w:widowControl w:val="0"/>
        <w:numPr>
          <w:ilvl w:val="0"/>
          <w:numId w:val="24"/>
        </w:numPr>
        <w:jc w:val="both"/>
        <w:rPr>
          <w:rFonts w:asciiTheme="minorHAnsi" w:hAnsiTheme="minorHAnsi" w:cs="Calibri"/>
          <w:sz w:val="20"/>
          <w:szCs w:val="20"/>
        </w:rPr>
      </w:pPr>
      <w:r w:rsidRPr="00DA3900">
        <w:rPr>
          <w:rFonts w:asciiTheme="minorHAnsi" w:hAnsiTheme="minorHAnsi"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DA3900" w:rsidRDefault="007D3A1F" w:rsidP="0094526E">
      <w:pPr>
        <w:pStyle w:val="Akapitzlist"/>
        <w:widowControl w:val="0"/>
        <w:numPr>
          <w:ilvl w:val="0"/>
          <w:numId w:val="24"/>
        </w:numPr>
        <w:jc w:val="both"/>
        <w:rPr>
          <w:rFonts w:asciiTheme="minorHAnsi" w:hAnsiTheme="minorHAnsi" w:cs="Calibri"/>
          <w:sz w:val="20"/>
          <w:szCs w:val="20"/>
        </w:rPr>
      </w:pPr>
      <w:r w:rsidRPr="00DA3900">
        <w:rPr>
          <w:rFonts w:asciiTheme="minorHAnsi" w:hAnsiTheme="minorHAnsi" w:cs="Calibri"/>
          <w:sz w:val="20"/>
          <w:szCs w:val="20"/>
        </w:rPr>
        <w:t>zapoznałem(liśmy) się z postanowieniami kodeksu postępowania dla dostawców i partnerów biznesowych Grupy ENEA dostępnymi pod adresem</w:t>
      </w:r>
      <w:r w:rsidR="00B86F9C" w:rsidRPr="00DA3900">
        <w:rPr>
          <w:rFonts w:asciiTheme="minorHAnsi" w:hAnsiTheme="minorHAnsi" w:cs="Calibri"/>
          <w:sz w:val="20"/>
          <w:szCs w:val="20"/>
        </w:rPr>
        <w:t xml:space="preserve"> </w:t>
      </w:r>
      <w:hyperlink r:id="rId12" w:history="1">
        <w:r w:rsidR="00B86F9C" w:rsidRPr="00DA3900">
          <w:rPr>
            <w:rStyle w:val="Hipercze"/>
            <w:rFonts w:asciiTheme="minorHAnsi" w:hAnsiTheme="minorHAnsi" w:cs="Calibri"/>
            <w:sz w:val="20"/>
            <w:szCs w:val="20"/>
          </w:rPr>
          <w:t>https://www.enea.pl/pl/grupaenea/compliance/kodeks-kontrahentow</w:t>
        </w:r>
      </w:hyperlink>
      <w:r w:rsidR="00B86F9C" w:rsidRPr="00DA3900">
        <w:rPr>
          <w:rFonts w:asciiTheme="minorHAnsi" w:hAnsiTheme="minorHAnsi" w:cs="Calibri"/>
          <w:sz w:val="20"/>
          <w:szCs w:val="20"/>
        </w:rPr>
        <w:t xml:space="preserve"> </w:t>
      </w:r>
      <w:r w:rsidRPr="00DA3900">
        <w:rPr>
          <w:rFonts w:asciiTheme="minorHAnsi" w:hAnsiTheme="minorHAnsi" w:cs="Calibri"/>
          <w:sz w:val="20"/>
          <w:szCs w:val="20"/>
        </w:rPr>
        <w:t xml:space="preserve">oraz zobowiązuję(emy) się do ich przestrzegania, </w:t>
      </w:r>
    </w:p>
    <w:p w14:paraId="346007E6" w14:textId="0A488AB7" w:rsidR="007D3A1F" w:rsidRPr="00DA3900" w:rsidRDefault="007D3A1F" w:rsidP="0094526E">
      <w:pPr>
        <w:pStyle w:val="Akapitzlist"/>
        <w:numPr>
          <w:ilvl w:val="0"/>
          <w:numId w:val="24"/>
        </w:numPr>
        <w:jc w:val="both"/>
        <w:rPr>
          <w:rFonts w:asciiTheme="minorHAnsi" w:hAnsiTheme="minorHAnsi" w:cs="Calibri"/>
          <w:sz w:val="20"/>
          <w:szCs w:val="20"/>
        </w:rPr>
      </w:pPr>
      <w:r w:rsidRPr="00DA3900">
        <w:rPr>
          <w:rFonts w:asciiTheme="minorHAnsi" w:hAnsiTheme="minorHAnsi"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DA3900" w:rsidRDefault="007D3A1F" w:rsidP="0094526E">
      <w:pPr>
        <w:numPr>
          <w:ilvl w:val="0"/>
          <w:numId w:val="24"/>
        </w:numPr>
        <w:rPr>
          <w:rFonts w:cs="Calibri"/>
          <w:szCs w:val="20"/>
        </w:rPr>
      </w:pPr>
      <w:r w:rsidRPr="00DA3900">
        <w:rPr>
          <w:rFonts w:cs="Calibri"/>
          <w:szCs w:val="20"/>
        </w:rPr>
        <w:t xml:space="preserve">jesteśmy podmiotem, w którym Skarb Państwa posiada bezpośrednio lub pośrednio udziały [dodatkowa informacja do celów statystycznych]: </w:t>
      </w:r>
    </w:p>
    <w:p w14:paraId="219F8AC0" w14:textId="77777777" w:rsidR="007D3A1F" w:rsidRPr="00DA3900" w:rsidRDefault="007D3A1F" w:rsidP="00DA3900">
      <w:pPr>
        <w:ind w:left="720"/>
        <w:rPr>
          <w:rFonts w:cs="Calibri"/>
          <w:szCs w:val="20"/>
        </w:rPr>
      </w:pPr>
      <w:r w:rsidRPr="00DA3900">
        <w:rPr>
          <w:rFonts w:cs="Calibri"/>
          <w:szCs w:val="20"/>
        </w:rPr>
        <w:fldChar w:fldCharType="begin">
          <w:ffData>
            <w:name w:val="Wybór1"/>
            <w:enabled/>
            <w:calcOnExit w:val="0"/>
            <w:checkBox>
              <w:sizeAuto/>
              <w:default w:val="0"/>
            </w:checkBox>
          </w:ffData>
        </w:fldChar>
      </w:r>
      <w:r w:rsidRPr="00DA3900">
        <w:rPr>
          <w:rFonts w:cs="Calibri"/>
          <w:szCs w:val="20"/>
        </w:rPr>
        <w:instrText xml:space="preserve"> FORMCHECKBOX </w:instrText>
      </w:r>
      <w:r w:rsidR="00F43184">
        <w:rPr>
          <w:rFonts w:cs="Calibri"/>
          <w:szCs w:val="20"/>
        </w:rPr>
      </w:r>
      <w:r w:rsidR="00F43184">
        <w:rPr>
          <w:rFonts w:cs="Calibri"/>
          <w:szCs w:val="20"/>
        </w:rPr>
        <w:fldChar w:fldCharType="separate"/>
      </w:r>
      <w:r w:rsidRPr="00DA3900">
        <w:rPr>
          <w:rFonts w:cs="Calibri"/>
          <w:szCs w:val="20"/>
        </w:rPr>
        <w:fldChar w:fldCharType="end"/>
      </w:r>
      <w:r w:rsidRPr="00DA3900">
        <w:rPr>
          <w:rFonts w:cs="Calibri"/>
          <w:szCs w:val="20"/>
        </w:rPr>
        <w:t xml:space="preserve"> tak / </w:t>
      </w:r>
      <w:r w:rsidRPr="00DA3900">
        <w:rPr>
          <w:rFonts w:cs="Calibri"/>
          <w:szCs w:val="20"/>
        </w:rPr>
        <w:fldChar w:fldCharType="begin">
          <w:ffData>
            <w:name w:val="Wybór2"/>
            <w:enabled/>
            <w:calcOnExit w:val="0"/>
            <w:checkBox>
              <w:sizeAuto/>
              <w:default w:val="0"/>
            </w:checkBox>
          </w:ffData>
        </w:fldChar>
      </w:r>
      <w:r w:rsidRPr="00DA3900">
        <w:rPr>
          <w:rFonts w:cs="Calibri"/>
          <w:szCs w:val="20"/>
        </w:rPr>
        <w:instrText xml:space="preserve"> FORMCHECKBOX </w:instrText>
      </w:r>
      <w:r w:rsidR="00F43184">
        <w:rPr>
          <w:rFonts w:cs="Calibri"/>
          <w:szCs w:val="20"/>
        </w:rPr>
      </w:r>
      <w:r w:rsidR="00F43184">
        <w:rPr>
          <w:rFonts w:cs="Calibri"/>
          <w:szCs w:val="20"/>
        </w:rPr>
        <w:fldChar w:fldCharType="separate"/>
      </w:r>
      <w:r w:rsidRPr="00DA3900">
        <w:rPr>
          <w:rFonts w:cs="Calibri"/>
          <w:szCs w:val="20"/>
        </w:rPr>
        <w:fldChar w:fldCharType="end"/>
      </w:r>
      <w:r w:rsidRPr="00DA3900">
        <w:rPr>
          <w:rFonts w:cs="Calibri"/>
          <w:szCs w:val="20"/>
        </w:rPr>
        <w:t xml:space="preserve"> nie</w:t>
      </w:r>
    </w:p>
    <w:p w14:paraId="009ABC80" w14:textId="77777777" w:rsidR="007D3A1F" w:rsidRPr="00DA3900" w:rsidRDefault="007D3A1F" w:rsidP="0094526E">
      <w:pPr>
        <w:pStyle w:val="Akapitzlist"/>
        <w:numPr>
          <w:ilvl w:val="0"/>
          <w:numId w:val="24"/>
        </w:numPr>
        <w:jc w:val="both"/>
        <w:rPr>
          <w:rFonts w:asciiTheme="minorHAnsi" w:hAnsiTheme="minorHAnsi" w:cs="Calibri"/>
          <w:sz w:val="20"/>
          <w:szCs w:val="20"/>
        </w:rPr>
      </w:pPr>
      <w:r w:rsidRPr="00DA3900">
        <w:rPr>
          <w:rFonts w:asciiTheme="minorHAnsi" w:hAnsiTheme="minorHAnsi" w:cs="Calibri"/>
          <w:sz w:val="20"/>
          <w:szCs w:val="20"/>
        </w:rPr>
        <w:t>osobą uprawnioną do udzielania wyjaśnień Zamawiającemu w imieniu Wykonawcy jest:</w:t>
      </w:r>
    </w:p>
    <w:p w14:paraId="68D78AD8" w14:textId="29EA1341" w:rsidR="00A46244" w:rsidRPr="00DA3900" w:rsidRDefault="007D3A1F" w:rsidP="00DA3900">
      <w:pPr>
        <w:pStyle w:val="Akapitzlist"/>
        <w:ind w:left="714"/>
        <w:jc w:val="both"/>
        <w:rPr>
          <w:rFonts w:asciiTheme="minorHAnsi" w:hAnsiTheme="minorHAnsi" w:cs="Calibri"/>
          <w:iCs/>
          <w:sz w:val="20"/>
          <w:szCs w:val="20"/>
        </w:rPr>
      </w:pPr>
      <w:r w:rsidRPr="00DA3900">
        <w:rPr>
          <w:rFonts w:asciiTheme="minorHAnsi" w:hAnsiTheme="minorHAnsi" w:cs="Calibri"/>
          <w:iCs/>
          <w:sz w:val="20"/>
          <w:szCs w:val="20"/>
        </w:rPr>
        <w:t>Pan(i) …………………………………………..………. , tel.: …………………………………………….. e-mail: …………………………....</w:t>
      </w:r>
    </w:p>
    <w:p w14:paraId="183E75FC" w14:textId="77777777" w:rsidR="00AD67C9" w:rsidRPr="009839D9" w:rsidRDefault="003B17F3" w:rsidP="0094526E">
      <w:pPr>
        <w:pStyle w:val="Akapitzlist"/>
        <w:numPr>
          <w:ilvl w:val="0"/>
          <w:numId w:val="24"/>
        </w:numPr>
        <w:jc w:val="both"/>
        <w:rPr>
          <w:rFonts w:asciiTheme="minorHAnsi" w:hAnsiTheme="minorHAnsi" w:cs="Calibri"/>
          <w:sz w:val="20"/>
          <w:szCs w:val="20"/>
        </w:rPr>
      </w:pPr>
      <w:r w:rsidRPr="00DA3900">
        <w:rPr>
          <w:rFonts w:asciiTheme="minorHAnsi" w:hAnsiTheme="minorHAnsi" w:cs="Calibri"/>
          <w:sz w:val="20"/>
          <w:szCs w:val="20"/>
        </w:rPr>
        <w:t>informacje o aukcji elektronicznej należy przesłać na adres e-mail: ………………….…….……...</w:t>
      </w:r>
    </w:p>
    <w:p w14:paraId="43630725" w14:textId="2174E158" w:rsidR="00AD67C9" w:rsidRPr="009839D9" w:rsidRDefault="00AD67C9" w:rsidP="0094526E">
      <w:pPr>
        <w:pStyle w:val="Akapitzlist"/>
        <w:numPr>
          <w:ilvl w:val="0"/>
          <w:numId w:val="24"/>
        </w:numPr>
        <w:jc w:val="both"/>
        <w:rPr>
          <w:rFonts w:asciiTheme="minorHAnsi" w:hAnsiTheme="minorHAnsi" w:cs="Calibri"/>
          <w:sz w:val="20"/>
          <w:szCs w:val="20"/>
        </w:rPr>
      </w:pPr>
      <w:r w:rsidRPr="00DA3900">
        <w:rPr>
          <w:rFonts w:asciiTheme="minorHAnsi" w:hAnsiTheme="minorHAnsi" w:cs="Calibri"/>
          <w:sz w:val="20"/>
          <w:szCs w:val="20"/>
        </w:rPr>
        <w:t>Dane osobowe osób reprezentujących, pracowników Zamawiającego, które zostały przekazane Wykonawcy w ramach niniejszego postępowania, przetwarzane będą zgodnie z klauzulą informacyjną, której treść:</w:t>
      </w:r>
    </w:p>
    <w:p w14:paraId="4915E245" w14:textId="77777777" w:rsidR="00AD67C9" w:rsidRPr="00DA3900" w:rsidRDefault="00AD67C9" w:rsidP="00DA3900">
      <w:pPr>
        <w:ind w:left="851" w:right="402"/>
        <w:contextualSpacing/>
        <w:rPr>
          <w:rFonts w:cs="Calibri"/>
          <w:szCs w:val="20"/>
        </w:rPr>
      </w:pPr>
      <w:r w:rsidRPr="00DA3900">
        <w:rPr>
          <w:rFonts w:cs="Calibri"/>
          <w:szCs w:val="20"/>
        </w:rPr>
        <w:fldChar w:fldCharType="begin">
          <w:ffData>
            <w:name w:val="Wybór1"/>
            <w:enabled/>
            <w:calcOnExit w:val="0"/>
            <w:checkBox>
              <w:sizeAuto/>
              <w:default w:val="0"/>
            </w:checkBox>
          </w:ffData>
        </w:fldChar>
      </w:r>
      <w:r w:rsidRPr="00DA3900">
        <w:rPr>
          <w:rFonts w:cs="Calibri"/>
          <w:szCs w:val="20"/>
        </w:rPr>
        <w:instrText xml:space="preserve"> FORMCHECKBOX </w:instrText>
      </w:r>
      <w:r w:rsidR="00F43184">
        <w:rPr>
          <w:rFonts w:cs="Calibri"/>
          <w:szCs w:val="20"/>
        </w:rPr>
      </w:r>
      <w:r w:rsidR="00F43184">
        <w:rPr>
          <w:rFonts w:cs="Calibri"/>
          <w:szCs w:val="20"/>
        </w:rPr>
        <w:fldChar w:fldCharType="separate"/>
      </w:r>
      <w:r w:rsidRPr="00DA3900">
        <w:rPr>
          <w:rFonts w:cs="Calibri"/>
          <w:szCs w:val="20"/>
        </w:rPr>
        <w:fldChar w:fldCharType="end"/>
      </w:r>
      <w:r w:rsidRPr="00DA3900">
        <w:rPr>
          <w:rFonts w:cs="Calibri"/>
          <w:szCs w:val="20"/>
        </w:rPr>
        <w:t xml:space="preserve"> dostępna jest na stronach internetowych Wykonawcy - link do klauzul; </w:t>
      </w:r>
      <w:hyperlink r:id="rId13" w:history="1">
        <w:r w:rsidRPr="00DA3900">
          <w:rPr>
            <w:rFonts w:cs="Calibri"/>
            <w:color w:val="0000FF"/>
            <w:szCs w:val="20"/>
            <w:u w:val="single"/>
          </w:rPr>
          <w:t>http://www. ……</w:t>
        </w:r>
      </w:hyperlink>
      <w:r w:rsidRPr="00DA3900">
        <w:rPr>
          <w:rFonts w:cs="Calibri"/>
          <w:b/>
          <w:i/>
          <w:szCs w:val="20"/>
        </w:rPr>
        <w:t xml:space="preserve"> (uzupełnić - jeśli dotyczy) </w:t>
      </w:r>
    </w:p>
    <w:p w14:paraId="67964403" w14:textId="76C7AA6B" w:rsidR="00AD67C9" w:rsidRPr="00DA3900" w:rsidRDefault="00AD67C9" w:rsidP="00DA3900">
      <w:pPr>
        <w:ind w:left="851" w:right="402"/>
        <w:contextualSpacing/>
        <w:rPr>
          <w:rFonts w:cs="Calibri"/>
          <w:iCs/>
          <w:szCs w:val="20"/>
        </w:rPr>
      </w:pPr>
      <w:r w:rsidRPr="00DA3900">
        <w:rPr>
          <w:rFonts w:cs="Calibri"/>
          <w:szCs w:val="20"/>
        </w:rPr>
        <w:fldChar w:fldCharType="begin">
          <w:ffData>
            <w:name w:val="Wybór1"/>
            <w:enabled/>
            <w:calcOnExit w:val="0"/>
            <w:checkBox>
              <w:sizeAuto/>
              <w:default w:val="0"/>
            </w:checkBox>
          </w:ffData>
        </w:fldChar>
      </w:r>
      <w:r w:rsidRPr="00DA3900">
        <w:rPr>
          <w:rFonts w:cs="Calibri"/>
          <w:szCs w:val="20"/>
        </w:rPr>
        <w:instrText xml:space="preserve"> FORMCHECKBOX </w:instrText>
      </w:r>
      <w:r w:rsidR="00F43184">
        <w:rPr>
          <w:rFonts w:cs="Calibri"/>
          <w:szCs w:val="20"/>
        </w:rPr>
      </w:r>
      <w:r w:rsidR="00F43184">
        <w:rPr>
          <w:rFonts w:cs="Calibri"/>
          <w:szCs w:val="20"/>
        </w:rPr>
        <w:fldChar w:fldCharType="separate"/>
      </w:r>
      <w:r w:rsidRPr="00DA3900">
        <w:rPr>
          <w:rFonts w:cs="Calibri"/>
          <w:szCs w:val="20"/>
        </w:rPr>
        <w:fldChar w:fldCharType="end"/>
      </w:r>
      <w:r w:rsidRPr="00DA3900">
        <w:rPr>
          <w:rFonts w:cs="Calibri"/>
          <w:szCs w:val="20"/>
        </w:rPr>
        <w:t>przekazana zosta</w:t>
      </w:r>
      <w:r w:rsidR="00A36EF2" w:rsidRPr="00DA3900">
        <w:rPr>
          <w:rFonts w:cs="Calibri"/>
          <w:szCs w:val="20"/>
        </w:rPr>
        <w:t>ła</w:t>
      </w:r>
      <w:r w:rsidRPr="00DA3900">
        <w:rPr>
          <w:rFonts w:cs="Calibri"/>
          <w:szCs w:val="20"/>
        </w:rPr>
        <w:t xml:space="preserve"> jako załącznik </w:t>
      </w:r>
      <w:r w:rsidR="00C20731" w:rsidRPr="00DA3900">
        <w:rPr>
          <w:rFonts w:cs="Calibri"/>
          <w:szCs w:val="20"/>
        </w:rPr>
        <w:t>do Oferty.</w:t>
      </w:r>
    </w:p>
    <w:p w14:paraId="3E027AEF" w14:textId="77777777" w:rsidR="00756F94" w:rsidRPr="00DA3900" w:rsidRDefault="00756F94" w:rsidP="00DA3900">
      <w:pPr>
        <w:ind w:right="-34"/>
        <w:jc w:val="left"/>
        <w:rPr>
          <w:rFonts w:cstheme="minorHAnsi"/>
          <w:iCs/>
          <w:szCs w:val="20"/>
        </w:rPr>
      </w:pPr>
    </w:p>
    <w:p w14:paraId="7AB8185B" w14:textId="1DAA021E" w:rsidR="00D14E47" w:rsidRPr="00DA3900" w:rsidRDefault="00D14E47" w:rsidP="00DA3900">
      <w:pPr>
        <w:numPr>
          <w:ilvl w:val="0"/>
          <w:numId w:val="4"/>
        </w:numPr>
        <w:ind w:right="-34" w:hanging="426"/>
        <w:jc w:val="left"/>
        <w:rPr>
          <w:rFonts w:cs="Calibri"/>
          <w:iCs/>
          <w:szCs w:val="20"/>
        </w:rPr>
      </w:pPr>
      <w:r w:rsidRPr="00DA3900">
        <w:rPr>
          <w:rFonts w:cs="Calibri"/>
          <w:iCs/>
          <w:szCs w:val="20"/>
        </w:rPr>
        <w:t>W przypadku wybrania naszej oferty jako najkorzystniejszej podaje</w:t>
      </w:r>
      <w:r w:rsidR="00756F94" w:rsidRPr="00DA3900">
        <w:rPr>
          <w:rFonts w:cs="Calibri"/>
          <w:iCs/>
          <w:szCs w:val="20"/>
        </w:rPr>
        <w:t>my dane, niezbędne do zawarcia U</w:t>
      </w:r>
      <w:r w:rsidRPr="00DA3900">
        <w:rPr>
          <w:rFonts w:cs="Calibri"/>
          <w:iCs/>
          <w:szCs w:val="20"/>
        </w:rPr>
        <w:t xml:space="preserve">mowy: </w:t>
      </w:r>
    </w:p>
    <w:p w14:paraId="038B4D8E" w14:textId="77777777" w:rsidR="00D14E47" w:rsidRPr="00DA3900" w:rsidRDefault="00D14E47" w:rsidP="00DA3900">
      <w:pPr>
        <w:ind w:left="482"/>
        <w:contextualSpacing/>
        <w:rPr>
          <w:rFonts w:cs="Calibri"/>
          <w:szCs w:val="20"/>
        </w:rPr>
      </w:pPr>
    </w:p>
    <w:p w14:paraId="122AE2AE" w14:textId="77777777" w:rsidR="00D14E47" w:rsidRPr="00DA3900" w:rsidRDefault="00D14E47" w:rsidP="00DA3900">
      <w:pPr>
        <w:ind w:left="482"/>
        <w:contextualSpacing/>
        <w:rPr>
          <w:rFonts w:cs="Calibri"/>
          <w:szCs w:val="20"/>
          <w:u w:val="single"/>
        </w:rPr>
      </w:pPr>
      <w:r w:rsidRPr="00DA3900">
        <w:rPr>
          <w:rFonts w:cs="Calibri"/>
          <w:szCs w:val="20"/>
          <w:u w:val="single"/>
        </w:rPr>
        <w:t xml:space="preserve">[należy uzupełnić, o ile dane są znane na etapie składania oferty] </w:t>
      </w:r>
    </w:p>
    <w:p w14:paraId="47DE06CD" w14:textId="63695BFA" w:rsidR="00D14E47" w:rsidRPr="00DA3900" w:rsidRDefault="00D14E47" w:rsidP="0094526E">
      <w:pPr>
        <w:numPr>
          <w:ilvl w:val="2"/>
          <w:numId w:val="68"/>
        </w:numPr>
        <w:tabs>
          <w:tab w:val="clear" w:pos="993"/>
          <w:tab w:val="num" w:pos="851"/>
        </w:tabs>
        <w:ind w:right="402"/>
        <w:contextualSpacing/>
        <w:rPr>
          <w:rFonts w:cs="Calibri"/>
          <w:szCs w:val="20"/>
        </w:rPr>
      </w:pPr>
      <w:r w:rsidRPr="00DA3900">
        <w:rPr>
          <w:rFonts w:cs="Calibri"/>
          <w:szCs w:val="20"/>
        </w:rPr>
        <w:t xml:space="preserve">W moim(naszym) imieniu umowę zawrze Pan(i)………. Pełniący(a) funkcję………. </w:t>
      </w:r>
    </w:p>
    <w:p w14:paraId="283C912B" w14:textId="0F0D8571" w:rsidR="004B146E" w:rsidRPr="00DA3900" w:rsidRDefault="004B146E" w:rsidP="0094526E">
      <w:pPr>
        <w:numPr>
          <w:ilvl w:val="2"/>
          <w:numId w:val="44"/>
        </w:numPr>
        <w:ind w:left="851" w:right="402" w:hanging="425"/>
        <w:contextualSpacing/>
        <w:rPr>
          <w:rFonts w:cs="Calibri"/>
          <w:szCs w:val="20"/>
        </w:rPr>
      </w:pPr>
      <w:r w:rsidRPr="00DA3900">
        <w:rPr>
          <w:rFonts w:cs="Calibri"/>
          <w:szCs w:val="20"/>
        </w:rPr>
        <w:t>Zlecenie stworzenia każdego filmu zostanie przekazane przez Zamawiającego w formie wiadomości e-mail, przesłanej na adres …………………….</w:t>
      </w:r>
    </w:p>
    <w:p w14:paraId="59D3B9F9" w14:textId="14FC25A3" w:rsidR="00D14E47" w:rsidRPr="00DA3900" w:rsidRDefault="00D14E47" w:rsidP="0094526E">
      <w:pPr>
        <w:numPr>
          <w:ilvl w:val="2"/>
          <w:numId w:val="44"/>
        </w:numPr>
        <w:ind w:left="851" w:right="402" w:hanging="425"/>
        <w:contextualSpacing/>
        <w:rPr>
          <w:rFonts w:cs="Calibri"/>
          <w:szCs w:val="20"/>
        </w:rPr>
      </w:pPr>
      <w:r w:rsidRPr="00DA3900">
        <w:rPr>
          <w:rFonts w:cs="Calibri"/>
          <w:szCs w:val="20"/>
        </w:rPr>
        <w:t>W celu realizacji przedmiotu Umowy, wyznaczam(y) osobę odpowiedzialną za prawidłową realizację Umowy – Koordynatorów Umowy:</w:t>
      </w:r>
    </w:p>
    <w:p w14:paraId="2A926C8F" w14:textId="0A248137" w:rsidR="00D14E47" w:rsidRPr="00DA3900" w:rsidRDefault="00D14E47" w:rsidP="00DA3900">
      <w:pPr>
        <w:ind w:left="851" w:right="402"/>
        <w:contextualSpacing/>
        <w:rPr>
          <w:rFonts w:cs="Calibri"/>
          <w:szCs w:val="20"/>
        </w:rPr>
      </w:pPr>
      <w:r w:rsidRPr="00DA3900">
        <w:rPr>
          <w:rFonts w:cs="Calibri"/>
          <w:szCs w:val="20"/>
        </w:rPr>
        <w:t>Imię</w:t>
      </w:r>
      <w:r w:rsidR="00756F94" w:rsidRPr="00DA3900">
        <w:rPr>
          <w:rFonts w:cs="Calibri"/>
          <w:szCs w:val="20"/>
        </w:rPr>
        <w:t xml:space="preserve"> i</w:t>
      </w:r>
      <w:r w:rsidRPr="00DA3900">
        <w:rPr>
          <w:rFonts w:cs="Calibri"/>
          <w:szCs w:val="20"/>
        </w:rPr>
        <w:t xml:space="preserve"> nazwisko: </w:t>
      </w:r>
    </w:p>
    <w:p w14:paraId="4E5B8164" w14:textId="77777777" w:rsidR="00D14E47" w:rsidRPr="00DA3900" w:rsidRDefault="00D14E47" w:rsidP="00DA3900">
      <w:pPr>
        <w:ind w:left="851" w:right="402"/>
        <w:contextualSpacing/>
        <w:rPr>
          <w:rFonts w:cs="Calibri"/>
          <w:szCs w:val="20"/>
        </w:rPr>
      </w:pPr>
      <w:r w:rsidRPr="00DA3900">
        <w:rPr>
          <w:rFonts w:cs="Calibri"/>
          <w:szCs w:val="20"/>
        </w:rPr>
        <w:t>e–mail – …..</w:t>
      </w:r>
    </w:p>
    <w:p w14:paraId="277FB232" w14:textId="39B223CF" w:rsidR="00D14E47" w:rsidRPr="00DA3900" w:rsidRDefault="00D14E47" w:rsidP="00DA3900">
      <w:pPr>
        <w:ind w:left="851" w:right="402"/>
        <w:contextualSpacing/>
        <w:rPr>
          <w:rFonts w:cs="Calibri"/>
          <w:szCs w:val="20"/>
        </w:rPr>
      </w:pPr>
      <w:r w:rsidRPr="00DA3900">
        <w:rPr>
          <w:rFonts w:cs="Calibri"/>
          <w:szCs w:val="20"/>
        </w:rPr>
        <w:t>nr tel.</w:t>
      </w:r>
      <w:r w:rsidR="00DA3900">
        <w:rPr>
          <w:rFonts w:cs="Calibri"/>
          <w:szCs w:val="20"/>
        </w:rPr>
        <w:t xml:space="preserve"> </w:t>
      </w:r>
      <w:r w:rsidRPr="00DA3900">
        <w:rPr>
          <w:rFonts w:cs="Calibri"/>
          <w:szCs w:val="20"/>
        </w:rPr>
        <w:t>…..</w:t>
      </w:r>
    </w:p>
    <w:p w14:paraId="4ED3334A" w14:textId="77777777" w:rsidR="004B146E" w:rsidRPr="00DA3900" w:rsidRDefault="004B146E" w:rsidP="0094526E">
      <w:pPr>
        <w:numPr>
          <w:ilvl w:val="2"/>
          <w:numId w:val="44"/>
        </w:numPr>
        <w:ind w:left="851" w:right="402" w:hanging="425"/>
        <w:contextualSpacing/>
        <w:rPr>
          <w:rFonts w:cstheme="minorHAnsi"/>
          <w:iCs/>
          <w:szCs w:val="20"/>
        </w:rPr>
      </w:pPr>
      <w:r w:rsidRPr="00DA3900">
        <w:rPr>
          <w:rFonts w:cstheme="minorHAnsi"/>
          <w:szCs w:val="20"/>
        </w:rPr>
        <w:t>Dane osobowe osób reprezentujących, pracowników Zamawiającego, które zostały przekazane Wykonawcy w ramach niniejszego postępowania, przetwarzane będą zgodnie z klauzulą informacyjną, której treść:</w:t>
      </w:r>
    </w:p>
    <w:p w14:paraId="17636E82" w14:textId="77777777" w:rsidR="004B146E" w:rsidRPr="00DA3900" w:rsidRDefault="004B146E" w:rsidP="00DA3900">
      <w:pPr>
        <w:ind w:left="851" w:right="402"/>
        <w:contextualSpacing/>
        <w:rPr>
          <w:rFonts w:cstheme="minorHAnsi"/>
          <w:szCs w:val="20"/>
        </w:rPr>
      </w:pPr>
      <w:r w:rsidRPr="00DA3900">
        <w:rPr>
          <w:rFonts w:cstheme="minorHAnsi"/>
          <w:szCs w:val="20"/>
        </w:rPr>
        <w:fldChar w:fldCharType="begin">
          <w:ffData>
            <w:name w:val="Wybór1"/>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 xml:space="preserve"> dostępna jest na stronach internetowych Wykonawcy - link do klauzul; </w:t>
      </w:r>
      <w:hyperlink r:id="rId14" w:history="1">
        <w:r w:rsidRPr="00DA3900">
          <w:rPr>
            <w:rFonts w:cstheme="minorHAnsi"/>
            <w:color w:val="0000FF"/>
            <w:szCs w:val="20"/>
            <w:u w:val="single"/>
          </w:rPr>
          <w:t>http://www. ……</w:t>
        </w:r>
      </w:hyperlink>
      <w:r w:rsidRPr="00DA3900">
        <w:rPr>
          <w:rFonts w:cstheme="minorHAnsi"/>
          <w:b/>
          <w:i/>
          <w:szCs w:val="20"/>
        </w:rPr>
        <w:t xml:space="preserve"> (uzupełnić - jeśli dotyczy) </w:t>
      </w:r>
    </w:p>
    <w:p w14:paraId="5C9335C9" w14:textId="78AEDA93" w:rsidR="004B146E" w:rsidRPr="00DA3900" w:rsidRDefault="004B146E" w:rsidP="00DA3900">
      <w:pPr>
        <w:ind w:left="851" w:right="402"/>
        <w:contextualSpacing/>
        <w:rPr>
          <w:rFonts w:cstheme="minorHAnsi"/>
          <w:iCs/>
          <w:szCs w:val="20"/>
        </w:rPr>
      </w:pPr>
      <w:r w:rsidRPr="00DA3900">
        <w:rPr>
          <w:rFonts w:cstheme="minorHAnsi"/>
          <w:szCs w:val="20"/>
        </w:rPr>
        <w:fldChar w:fldCharType="begin">
          <w:ffData>
            <w:name w:val="Wybór1"/>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przekazana została jako załącznik przed terminem zawarcia Umowy.</w:t>
      </w:r>
    </w:p>
    <w:p w14:paraId="6728A073" w14:textId="1E5B8E6B" w:rsidR="00484E7F" w:rsidRPr="00DA3900" w:rsidRDefault="00484E7F" w:rsidP="00DA3900">
      <w:pPr>
        <w:pStyle w:val="Akapitzlist"/>
        <w:ind w:left="567" w:right="402"/>
        <w:rPr>
          <w:rFonts w:asciiTheme="minorHAnsi" w:hAnsiTheme="minorHAnsi" w:cs="Calibri"/>
          <w:sz w:val="20"/>
          <w:szCs w:val="20"/>
        </w:rPr>
      </w:pPr>
    </w:p>
    <w:p w14:paraId="50BC9135" w14:textId="77777777" w:rsidR="00AB4AC9" w:rsidRPr="00DA3900" w:rsidRDefault="00AB4AC9" w:rsidP="00DA3900">
      <w:pPr>
        <w:pStyle w:val="Akapitzlist"/>
        <w:jc w:val="both"/>
        <w:rPr>
          <w:rFonts w:asciiTheme="minorHAnsi" w:hAnsiTheme="minorHAns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DA3900"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DA3900" w:rsidRDefault="00EE5356" w:rsidP="00DA3900">
            <w:pPr>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DA3900" w:rsidRDefault="00EE5356" w:rsidP="00DA3900">
            <w:pPr>
              <w:rPr>
                <w:rFonts w:cs="Calibri"/>
                <w:szCs w:val="20"/>
              </w:rPr>
            </w:pPr>
          </w:p>
        </w:tc>
      </w:tr>
      <w:tr w:rsidR="00EE5356" w:rsidRPr="00DA3900" w14:paraId="437FAE71" w14:textId="77777777" w:rsidTr="007D3A1F">
        <w:trPr>
          <w:jc w:val="center"/>
        </w:trPr>
        <w:tc>
          <w:tcPr>
            <w:tcW w:w="4059" w:type="dxa"/>
            <w:tcBorders>
              <w:top w:val="nil"/>
              <w:left w:val="nil"/>
              <w:bottom w:val="nil"/>
              <w:right w:val="nil"/>
            </w:tcBorders>
          </w:tcPr>
          <w:p w14:paraId="748F1D74" w14:textId="77777777" w:rsidR="00EE5356" w:rsidRPr="00DA3900" w:rsidRDefault="00EE5356" w:rsidP="00DA3900">
            <w:pPr>
              <w:jc w:val="center"/>
              <w:rPr>
                <w:rFonts w:cs="Calibri"/>
                <w:b/>
                <w:szCs w:val="20"/>
              </w:rPr>
            </w:pPr>
            <w:r w:rsidRPr="00DA3900">
              <w:rPr>
                <w:rFonts w:cs="Calibri"/>
                <w:b/>
                <w:szCs w:val="20"/>
              </w:rPr>
              <w:t>miejscowość i data</w:t>
            </w:r>
          </w:p>
        </w:tc>
        <w:tc>
          <w:tcPr>
            <w:tcW w:w="4060" w:type="dxa"/>
            <w:tcBorders>
              <w:top w:val="nil"/>
              <w:left w:val="nil"/>
              <w:bottom w:val="nil"/>
              <w:right w:val="nil"/>
            </w:tcBorders>
          </w:tcPr>
          <w:p w14:paraId="3169D0E5" w14:textId="4ECF691F" w:rsidR="00EE5356" w:rsidRPr="00DA3900" w:rsidRDefault="0025327E" w:rsidP="00DA3900">
            <w:pPr>
              <w:jc w:val="center"/>
              <w:rPr>
                <w:rFonts w:cs="Calibri"/>
                <w:b/>
                <w:szCs w:val="20"/>
              </w:rPr>
            </w:pPr>
            <w:r w:rsidRPr="00DA3900">
              <w:rPr>
                <w:rFonts w:cs="Calibri"/>
                <w:b/>
                <w:szCs w:val="20"/>
              </w:rPr>
              <w:t>P</w:t>
            </w:r>
            <w:r w:rsidR="00EE5356" w:rsidRPr="00DA3900">
              <w:rPr>
                <w:rFonts w:cs="Calibri"/>
                <w:b/>
                <w:szCs w:val="20"/>
              </w:rPr>
              <w:t>odpis przedstawiciela(i) Wykonawcy</w:t>
            </w:r>
          </w:p>
        </w:tc>
      </w:tr>
    </w:tbl>
    <w:p w14:paraId="0C4FA945" w14:textId="77777777" w:rsidR="00C57CD3" w:rsidRPr="00DA3900" w:rsidRDefault="00C57CD3" w:rsidP="00DA3900">
      <w:pPr>
        <w:pStyle w:val="Nagwek"/>
        <w:tabs>
          <w:tab w:val="left" w:pos="7680"/>
        </w:tabs>
        <w:rPr>
          <w:rFonts w:cs="Calibri"/>
          <w:b/>
          <w:szCs w:val="20"/>
          <w:u w:val="single"/>
        </w:rPr>
      </w:pPr>
      <w:bookmarkStart w:id="13" w:name="_Toc74857824"/>
      <w:bookmarkStart w:id="14" w:name="_Toc79664050"/>
    </w:p>
    <w:p w14:paraId="66B436DE" w14:textId="39E7A757" w:rsidR="0084651D" w:rsidRPr="00DA3900" w:rsidRDefault="0084651D" w:rsidP="00DA3900">
      <w:pPr>
        <w:jc w:val="left"/>
        <w:rPr>
          <w:rFonts w:cs="Calibri"/>
          <w:b/>
          <w:szCs w:val="20"/>
          <w:u w:val="single"/>
        </w:rPr>
        <w:sectPr w:rsidR="0084651D" w:rsidRPr="00DA3900" w:rsidSect="00517AE8">
          <w:headerReference w:type="default" r:id="rId15"/>
          <w:footerReference w:type="default" r:id="rId16"/>
          <w:headerReference w:type="first" r:id="rId17"/>
          <w:footerReference w:type="first" r:id="rId18"/>
          <w:pgSz w:w="11906" w:h="16838" w:code="9"/>
          <w:pgMar w:top="1418" w:right="991" w:bottom="1418" w:left="1418" w:header="709" w:footer="709" w:gutter="0"/>
          <w:cols w:space="708"/>
          <w:titlePg/>
          <w:docGrid w:linePitch="360"/>
        </w:sectPr>
      </w:pPr>
    </w:p>
    <w:p w14:paraId="4F4D80B1" w14:textId="60B8A3B7" w:rsidR="00511E0F" w:rsidRPr="00DA3900" w:rsidRDefault="003315D7" w:rsidP="00DA3900">
      <w:pPr>
        <w:pStyle w:val="Nagwek4"/>
        <w:spacing w:before="0" w:after="0"/>
        <w:jc w:val="both"/>
        <w:rPr>
          <w:rFonts w:cstheme="minorHAnsi"/>
          <w:sz w:val="20"/>
          <w:szCs w:val="20"/>
          <w:u w:val="single"/>
        </w:rPr>
      </w:pPr>
      <w:bookmarkStart w:id="15" w:name="_Toc108447399"/>
      <w:bookmarkStart w:id="16" w:name="_Toc108447480"/>
      <w:bookmarkStart w:id="17" w:name="_Toc110420690"/>
      <w:r w:rsidRPr="00DA3900">
        <w:rPr>
          <w:rFonts w:cstheme="minorHAnsi"/>
          <w:sz w:val="20"/>
          <w:szCs w:val="20"/>
          <w:u w:val="single"/>
        </w:rPr>
        <w:lastRenderedPageBreak/>
        <w:t xml:space="preserve">ZAŁĄCZNIK NR </w:t>
      </w:r>
      <w:r w:rsidR="003F62A6" w:rsidRPr="00DA3900">
        <w:rPr>
          <w:rFonts w:cstheme="minorHAnsi"/>
          <w:sz w:val="20"/>
          <w:szCs w:val="20"/>
          <w:u w:val="single"/>
        </w:rPr>
        <w:t>2</w:t>
      </w:r>
      <w:r w:rsidRPr="00DA3900">
        <w:rPr>
          <w:rFonts w:cstheme="minorHAnsi"/>
          <w:sz w:val="20"/>
          <w:szCs w:val="20"/>
          <w:u w:val="single"/>
        </w:rPr>
        <w:t xml:space="preserve"> – OŚWIADCZENIE WYKONAWCY O BRAKU PODSTAW DO WYKLUCZENIA Z POSTĘPOWANIA</w:t>
      </w:r>
      <w:bookmarkEnd w:id="13"/>
      <w:bookmarkEnd w:id="14"/>
      <w:r w:rsidR="003F62A6" w:rsidRPr="00DA3900">
        <w:rPr>
          <w:rFonts w:cstheme="minorHAnsi"/>
          <w:sz w:val="20"/>
          <w:szCs w:val="20"/>
          <w:u w:val="single"/>
        </w:rPr>
        <w:t xml:space="preserve"> ORAZ SPEŁNENIU WARUNKÓW UDZIAŁU W POSTĘPOWANIU </w:t>
      </w:r>
      <w:r w:rsidR="003F62A6" w:rsidRPr="00DA3900">
        <w:rPr>
          <w:rFonts w:cstheme="minorHAnsi"/>
          <w:color w:val="FF0000"/>
          <w:sz w:val="20"/>
          <w:szCs w:val="20"/>
          <w:u w:val="single"/>
        </w:rPr>
        <w:t xml:space="preserve">(SKŁADANE WRAZ Z </w:t>
      </w:r>
      <w:r w:rsidR="007E46BF" w:rsidRPr="00DA3900">
        <w:rPr>
          <w:rFonts w:cstheme="minorHAnsi"/>
          <w:color w:val="FF0000"/>
          <w:sz w:val="20"/>
          <w:szCs w:val="20"/>
          <w:u w:val="single"/>
        </w:rPr>
        <w:t>OFERTĄ</w:t>
      </w:r>
      <w:r w:rsidR="003F62A6" w:rsidRPr="00DA3900">
        <w:rPr>
          <w:rFonts w:cstheme="minorHAnsi"/>
          <w:color w:val="FF0000"/>
          <w:sz w:val="20"/>
          <w:szCs w:val="20"/>
          <w:u w:val="single"/>
        </w:rPr>
        <w:t>)</w:t>
      </w:r>
      <w:r w:rsidR="00BF1EEB" w:rsidRPr="00DA3900">
        <w:rPr>
          <w:rFonts w:cstheme="minorHAnsi"/>
          <w:color w:val="FF0000"/>
          <w:sz w:val="20"/>
          <w:szCs w:val="20"/>
          <w:u w:val="single"/>
          <w:vertAlign w:val="superscript"/>
        </w:rPr>
        <w:footnoteReference w:id="2"/>
      </w:r>
      <w:bookmarkEnd w:id="15"/>
      <w:bookmarkEnd w:id="16"/>
      <w:bookmarkEnd w:id="17"/>
    </w:p>
    <w:p w14:paraId="6B4EE23C" w14:textId="77777777" w:rsidR="00511E0F" w:rsidRPr="00DA3900" w:rsidRDefault="00511E0F" w:rsidP="00DA3900"/>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DA3900" w14:paraId="103BD81F" w14:textId="77777777" w:rsidTr="007E762E">
        <w:trPr>
          <w:trHeight w:val="1562"/>
        </w:trPr>
        <w:tc>
          <w:tcPr>
            <w:tcW w:w="3850" w:type="dxa"/>
            <w:vAlign w:val="bottom"/>
          </w:tcPr>
          <w:p w14:paraId="57DE41B9" w14:textId="1763D65F" w:rsidR="00511E0F" w:rsidRPr="00DA3900" w:rsidRDefault="00900038" w:rsidP="00DA3900">
            <w:pPr>
              <w:tabs>
                <w:tab w:val="left" w:pos="709"/>
              </w:tabs>
              <w:suppressAutoHyphens/>
              <w:overflowPunct w:val="0"/>
              <w:autoSpaceDE w:val="0"/>
              <w:autoSpaceDN w:val="0"/>
              <w:adjustRightInd w:val="0"/>
              <w:textAlignment w:val="baseline"/>
              <w:rPr>
                <w:rFonts w:cs="Calibri"/>
                <w:szCs w:val="20"/>
              </w:rPr>
            </w:pPr>
            <w:r w:rsidRPr="00DA3900">
              <w:rPr>
                <w:rFonts w:cs="Calibri"/>
                <w:szCs w:val="20"/>
              </w:rPr>
              <w:t xml:space="preserve">(nazwa </w:t>
            </w:r>
            <w:r w:rsidR="00511E0F" w:rsidRPr="00DA3900">
              <w:rPr>
                <w:rFonts w:cs="Calibri"/>
                <w:szCs w:val="20"/>
              </w:rPr>
              <w:t>Wykonawcy)</w:t>
            </w:r>
          </w:p>
        </w:tc>
        <w:tc>
          <w:tcPr>
            <w:tcW w:w="5927" w:type="dxa"/>
            <w:tcBorders>
              <w:top w:val="nil"/>
              <w:left w:val="nil"/>
              <w:bottom w:val="nil"/>
              <w:right w:val="nil"/>
            </w:tcBorders>
          </w:tcPr>
          <w:p w14:paraId="048C2A35" w14:textId="77777777" w:rsidR="00511E0F" w:rsidRPr="00DA3900" w:rsidRDefault="00511E0F" w:rsidP="00DA3900">
            <w:pPr>
              <w:tabs>
                <w:tab w:val="left" w:pos="709"/>
              </w:tabs>
              <w:suppressAutoHyphens/>
              <w:overflowPunct w:val="0"/>
              <w:autoSpaceDE w:val="0"/>
              <w:autoSpaceDN w:val="0"/>
              <w:adjustRightInd w:val="0"/>
              <w:textAlignment w:val="baseline"/>
              <w:rPr>
                <w:rFonts w:cs="Calibri"/>
                <w:szCs w:val="20"/>
              </w:rPr>
            </w:pPr>
          </w:p>
        </w:tc>
      </w:tr>
    </w:tbl>
    <w:p w14:paraId="24679122" w14:textId="39E62F19" w:rsidR="00A87092" w:rsidRPr="00DA3900" w:rsidRDefault="00A87092" w:rsidP="00DA3900">
      <w:pPr>
        <w:rPr>
          <w:rFonts w:cs="Calibri"/>
          <w:b/>
          <w:szCs w:val="20"/>
        </w:rPr>
      </w:pPr>
    </w:p>
    <w:p w14:paraId="3BFE8A5F" w14:textId="6EBF0E79" w:rsidR="00B35CA2" w:rsidRPr="00DA3900" w:rsidRDefault="00A63856" w:rsidP="00DA3900">
      <w:pPr>
        <w:jc w:val="center"/>
        <w:rPr>
          <w:rFonts w:cstheme="minorHAnsi"/>
          <w:b/>
          <w:szCs w:val="20"/>
        </w:rPr>
      </w:pPr>
      <w:r w:rsidRPr="00DA3900">
        <w:rPr>
          <w:rFonts w:cstheme="minorHAnsi"/>
          <w:b/>
          <w:bCs/>
          <w:color w:val="0070C0"/>
          <w:szCs w:val="20"/>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p>
    <w:tbl>
      <w:tblPr>
        <w:tblStyle w:val="Tabela-Siatka"/>
        <w:tblW w:w="0" w:type="auto"/>
        <w:tblLook w:val="04A0" w:firstRow="1" w:lastRow="0" w:firstColumn="1" w:lastColumn="0" w:noHBand="0" w:noVBand="1"/>
      </w:tblPr>
      <w:tblGrid>
        <w:gridCol w:w="6478"/>
        <w:gridCol w:w="2584"/>
      </w:tblGrid>
      <w:tr w:rsidR="003F62A6" w:rsidRPr="00705190" w14:paraId="3524FBC6" w14:textId="77777777" w:rsidTr="003F62A6">
        <w:trPr>
          <w:trHeight w:val="386"/>
        </w:trPr>
        <w:tc>
          <w:tcPr>
            <w:tcW w:w="9062" w:type="dxa"/>
            <w:gridSpan w:val="2"/>
            <w:shd w:val="clear" w:color="auto" w:fill="EEECE1" w:themeFill="background2"/>
          </w:tcPr>
          <w:p w14:paraId="5F5AB029" w14:textId="77777777" w:rsidR="003F62A6" w:rsidRPr="00705190" w:rsidRDefault="003F62A6" w:rsidP="0094526E">
            <w:pPr>
              <w:pStyle w:val="Akapitzlist"/>
              <w:numPr>
                <w:ilvl w:val="0"/>
                <w:numId w:val="47"/>
              </w:numPr>
              <w:ind w:left="426" w:hanging="284"/>
              <w:jc w:val="both"/>
              <w:rPr>
                <w:rFonts w:cs="Calibri"/>
                <w:b/>
                <w:sz w:val="19"/>
                <w:szCs w:val="19"/>
              </w:rPr>
            </w:pPr>
            <w:r w:rsidRPr="00705190">
              <w:rPr>
                <w:rFonts w:cs="Calibri"/>
                <w:b/>
                <w:sz w:val="19"/>
                <w:szCs w:val="19"/>
              </w:rPr>
              <w:t>Informacja dotycząca podstaw wykluczenia z postępowania:</w:t>
            </w:r>
          </w:p>
        </w:tc>
      </w:tr>
      <w:tr w:rsidR="003F62A6" w:rsidRPr="00705190" w14:paraId="365B3C63" w14:textId="77777777" w:rsidTr="000D40BB">
        <w:trPr>
          <w:trHeight w:val="386"/>
        </w:trPr>
        <w:tc>
          <w:tcPr>
            <w:tcW w:w="6478" w:type="dxa"/>
            <w:shd w:val="clear" w:color="auto" w:fill="auto"/>
          </w:tcPr>
          <w:p w14:paraId="66DB9D77" w14:textId="77777777" w:rsidR="003F62A6" w:rsidRPr="00705190" w:rsidRDefault="003F62A6" w:rsidP="0094526E">
            <w:pPr>
              <w:pStyle w:val="Akapitzlist"/>
              <w:numPr>
                <w:ilvl w:val="0"/>
                <w:numId w:val="48"/>
              </w:numPr>
              <w:ind w:left="457"/>
              <w:jc w:val="both"/>
              <w:rPr>
                <w:rFonts w:cs="Calibri"/>
                <w:b/>
                <w:sz w:val="19"/>
                <w:szCs w:val="19"/>
              </w:rPr>
            </w:pPr>
            <w:r w:rsidRPr="00705190">
              <w:rPr>
                <w:rFonts w:eastAsiaTheme="minorHAnsi" w:cs="Calibri"/>
                <w:sz w:val="19"/>
                <w:szCs w:val="19"/>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6C6E2B0C" w:rsidR="003F62A6" w:rsidRPr="00705190" w:rsidRDefault="003F62A6" w:rsidP="00DA3900">
            <w:pPr>
              <w:spacing w:before="0" w:line="276" w:lineRule="auto"/>
              <w:jc w:val="center"/>
              <w:rPr>
                <w:rFonts w:ascii="Calibri" w:hAnsi="Calibri" w:cs="Calibri"/>
                <w:b/>
                <w:sz w:val="19"/>
                <w:szCs w:val="19"/>
              </w:rPr>
            </w:pPr>
            <w:r w:rsidRPr="00705190">
              <w:rPr>
                <w:rFonts w:ascii="Calibri" w:hAnsi="Calibri" w:cs="Calibri"/>
                <w:sz w:val="19"/>
                <w:szCs w:val="19"/>
              </w:rPr>
              <w:fldChar w:fldCharType="begin">
                <w:ffData>
                  <w:name w:val=""/>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tak / </w:t>
            </w:r>
            <w:r w:rsidRPr="00705190">
              <w:rPr>
                <w:rFonts w:ascii="Calibri" w:hAnsi="Calibri" w:cs="Calibri"/>
                <w:sz w:val="19"/>
                <w:szCs w:val="19"/>
              </w:rPr>
              <w:fldChar w:fldCharType="begin">
                <w:ffData>
                  <w:name w:val="Wybór2"/>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nie</w:t>
            </w:r>
          </w:p>
        </w:tc>
      </w:tr>
      <w:tr w:rsidR="003F62A6" w:rsidRPr="00705190" w14:paraId="7FEC2903" w14:textId="77777777" w:rsidTr="000D40BB">
        <w:trPr>
          <w:trHeight w:val="386"/>
        </w:trPr>
        <w:tc>
          <w:tcPr>
            <w:tcW w:w="6478" w:type="dxa"/>
            <w:shd w:val="clear" w:color="auto" w:fill="auto"/>
          </w:tcPr>
          <w:p w14:paraId="652882C5" w14:textId="7DCD1657" w:rsidR="003F62A6" w:rsidRPr="00705190" w:rsidRDefault="003F62A6" w:rsidP="0094526E">
            <w:pPr>
              <w:pStyle w:val="Akapitzlist"/>
              <w:numPr>
                <w:ilvl w:val="0"/>
                <w:numId w:val="48"/>
              </w:numPr>
              <w:ind w:left="457"/>
              <w:jc w:val="both"/>
              <w:rPr>
                <w:rFonts w:eastAsiaTheme="minorHAnsi" w:cs="Calibri"/>
                <w:sz w:val="19"/>
                <w:szCs w:val="19"/>
              </w:rPr>
            </w:pPr>
            <w:r w:rsidRPr="00705190">
              <w:rPr>
                <w:rFonts w:eastAsiaTheme="minorHAnsi" w:cs="Calibri"/>
                <w:sz w:val="19"/>
                <w:szCs w:val="19"/>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705190">
              <w:rPr>
                <w:rFonts w:eastAsiaTheme="minorHAnsi" w:cs="Calibri"/>
                <w:sz w:val="19"/>
                <w:szCs w:val="19"/>
              </w:rPr>
              <w:t xml:space="preserve"> </w:t>
            </w:r>
            <w:r w:rsidRPr="00705190">
              <w:rPr>
                <w:rFonts w:eastAsiaTheme="minorHAnsi" w:cs="Calibri"/>
                <w:sz w:val="19"/>
                <w:szCs w:val="19"/>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705190" w:rsidRDefault="003F62A6" w:rsidP="00DA3900">
            <w:pPr>
              <w:spacing w:before="0" w:line="276" w:lineRule="auto"/>
              <w:jc w:val="center"/>
              <w:rPr>
                <w:rFonts w:ascii="Calibri" w:hAnsi="Calibri" w:cs="Calibri"/>
                <w:b/>
                <w:sz w:val="19"/>
                <w:szCs w:val="19"/>
              </w:rPr>
            </w:pPr>
            <w:r w:rsidRPr="00705190">
              <w:rPr>
                <w:rFonts w:ascii="Calibri" w:hAnsi="Calibri" w:cs="Calibri"/>
                <w:sz w:val="19"/>
                <w:szCs w:val="19"/>
              </w:rPr>
              <w:fldChar w:fldCharType="begin">
                <w:ffData>
                  <w:name w:val="Wybór1"/>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tak / </w:t>
            </w:r>
            <w:r w:rsidRPr="00705190">
              <w:rPr>
                <w:rFonts w:ascii="Calibri" w:hAnsi="Calibri" w:cs="Calibri"/>
                <w:sz w:val="19"/>
                <w:szCs w:val="19"/>
              </w:rPr>
              <w:fldChar w:fldCharType="begin">
                <w:ffData>
                  <w:name w:val="Wybór2"/>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nie</w:t>
            </w:r>
          </w:p>
        </w:tc>
      </w:tr>
      <w:tr w:rsidR="003F62A6" w:rsidRPr="00705190" w14:paraId="5052924E" w14:textId="77777777" w:rsidTr="000D40BB">
        <w:trPr>
          <w:trHeight w:val="386"/>
        </w:trPr>
        <w:tc>
          <w:tcPr>
            <w:tcW w:w="6478" w:type="dxa"/>
            <w:shd w:val="clear" w:color="auto" w:fill="auto"/>
          </w:tcPr>
          <w:p w14:paraId="21EE4DBB" w14:textId="24E43FA8" w:rsidR="003F62A6" w:rsidRPr="00705190" w:rsidRDefault="00BC797B" w:rsidP="0094526E">
            <w:pPr>
              <w:pStyle w:val="Akapitzlist"/>
              <w:numPr>
                <w:ilvl w:val="0"/>
                <w:numId w:val="48"/>
              </w:numPr>
              <w:ind w:left="457"/>
              <w:jc w:val="both"/>
              <w:rPr>
                <w:rFonts w:eastAsiaTheme="minorHAnsi" w:cs="Calibri"/>
                <w:sz w:val="19"/>
                <w:szCs w:val="19"/>
              </w:rPr>
            </w:pPr>
            <w:r w:rsidRPr="00705190">
              <w:rPr>
                <w:rFonts w:eastAsiaTheme="minorHAnsi" w:cs="Calibri"/>
                <w:sz w:val="19"/>
                <w:szCs w:val="19"/>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0A253443" w14:textId="77777777" w:rsidR="003F62A6" w:rsidRPr="00705190" w:rsidRDefault="003F62A6" w:rsidP="00DA3900">
            <w:pPr>
              <w:spacing w:before="0" w:line="276" w:lineRule="auto"/>
              <w:jc w:val="center"/>
              <w:rPr>
                <w:rFonts w:ascii="Calibri" w:hAnsi="Calibri" w:cs="Calibri"/>
                <w:b/>
                <w:sz w:val="19"/>
                <w:szCs w:val="19"/>
              </w:rPr>
            </w:pPr>
            <w:r w:rsidRPr="00705190">
              <w:rPr>
                <w:rFonts w:ascii="Calibri" w:hAnsi="Calibri" w:cs="Calibri"/>
                <w:sz w:val="19"/>
                <w:szCs w:val="19"/>
              </w:rPr>
              <w:fldChar w:fldCharType="begin">
                <w:ffData>
                  <w:name w:val="Wybór1"/>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tak / </w:t>
            </w:r>
            <w:r w:rsidRPr="00705190">
              <w:rPr>
                <w:rFonts w:ascii="Calibri" w:hAnsi="Calibri" w:cs="Calibri"/>
                <w:sz w:val="19"/>
                <w:szCs w:val="19"/>
              </w:rPr>
              <w:fldChar w:fldCharType="begin">
                <w:ffData>
                  <w:name w:val="Wybór2"/>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nie</w:t>
            </w:r>
          </w:p>
        </w:tc>
      </w:tr>
      <w:tr w:rsidR="003F62A6" w:rsidRPr="00705190" w14:paraId="51775BF2" w14:textId="77777777" w:rsidTr="000D40BB">
        <w:trPr>
          <w:trHeight w:val="386"/>
        </w:trPr>
        <w:tc>
          <w:tcPr>
            <w:tcW w:w="6478" w:type="dxa"/>
            <w:shd w:val="clear" w:color="auto" w:fill="auto"/>
          </w:tcPr>
          <w:p w14:paraId="0AC39B5F" w14:textId="77777777" w:rsidR="003F62A6" w:rsidRPr="00705190" w:rsidRDefault="003F62A6" w:rsidP="0094526E">
            <w:pPr>
              <w:pStyle w:val="Akapitzlist"/>
              <w:numPr>
                <w:ilvl w:val="0"/>
                <w:numId w:val="48"/>
              </w:numPr>
              <w:ind w:left="457"/>
              <w:jc w:val="both"/>
              <w:rPr>
                <w:rFonts w:eastAsiaTheme="minorHAnsi" w:cs="Calibri"/>
                <w:sz w:val="19"/>
                <w:szCs w:val="19"/>
              </w:rPr>
            </w:pPr>
            <w:r w:rsidRPr="00705190">
              <w:rPr>
                <w:rFonts w:eastAsiaTheme="minorHAnsi" w:cs="Calibri"/>
                <w:sz w:val="19"/>
                <w:szCs w:val="19"/>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705190" w:rsidRDefault="003F62A6" w:rsidP="00DA3900">
            <w:pPr>
              <w:spacing w:before="0" w:line="276" w:lineRule="auto"/>
              <w:jc w:val="center"/>
              <w:rPr>
                <w:rFonts w:ascii="Calibri" w:hAnsi="Calibri" w:cs="Calibri"/>
                <w:b/>
                <w:sz w:val="19"/>
                <w:szCs w:val="19"/>
              </w:rPr>
            </w:pPr>
            <w:r w:rsidRPr="00705190">
              <w:rPr>
                <w:rFonts w:ascii="Calibri" w:hAnsi="Calibri" w:cs="Calibri"/>
                <w:sz w:val="19"/>
                <w:szCs w:val="19"/>
              </w:rPr>
              <w:fldChar w:fldCharType="begin">
                <w:ffData>
                  <w:name w:val="Wybór1"/>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tak / </w:t>
            </w:r>
            <w:r w:rsidRPr="00705190">
              <w:rPr>
                <w:rFonts w:ascii="Calibri" w:hAnsi="Calibri" w:cs="Calibri"/>
                <w:sz w:val="19"/>
                <w:szCs w:val="19"/>
              </w:rPr>
              <w:fldChar w:fldCharType="begin">
                <w:ffData>
                  <w:name w:val="Wybór2"/>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nie</w:t>
            </w:r>
          </w:p>
        </w:tc>
      </w:tr>
      <w:tr w:rsidR="003F62A6" w:rsidRPr="00705190" w14:paraId="081BD076" w14:textId="77777777" w:rsidTr="000D40BB">
        <w:trPr>
          <w:trHeight w:val="386"/>
        </w:trPr>
        <w:tc>
          <w:tcPr>
            <w:tcW w:w="6478" w:type="dxa"/>
            <w:shd w:val="clear" w:color="auto" w:fill="auto"/>
          </w:tcPr>
          <w:p w14:paraId="6B0F25DB" w14:textId="155E422D" w:rsidR="003F62A6" w:rsidRPr="00705190" w:rsidRDefault="00DD3353" w:rsidP="0094526E">
            <w:pPr>
              <w:pStyle w:val="Akapitzlist"/>
              <w:numPr>
                <w:ilvl w:val="0"/>
                <w:numId w:val="48"/>
              </w:numPr>
              <w:ind w:left="457"/>
              <w:jc w:val="both"/>
              <w:rPr>
                <w:rFonts w:eastAsiaTheme="minorHAnsi" w:cs="Calibri"/>
                <w:sz w:val="19"/>
                <w:szCs w:val="19"/>
              </w:rPr>
            </w:pPr>
            <w:r w:rsidRPr="00705190">
              <w:rPr>
                <w:rFonts w:eastAsiaTheme="minorHAnsi" w:cs="Calibri"/>
                <w:sz w:val="19"/>
                <w:szCs w:val="19"/>
              </w:rPr>
              <w:t xml:space="preserve">Wykonawca </w:t>
            </w:r>
            <w:r w:rsidR="003F62A6" w:rsidRPr="00705190">
              <w:rPr>
                <w:rFonts w:eastAsiaTheme="minorHAnsi" w:cs="Calibri"/>
                <w:sz w:val="19"/>
                <w:szCs w:val="19"/>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705190" w:rsidRDefault="003F62A6" w:rsidP="00DA3900">
            <w:pPr>
              <w:spacing w:before="0" w:line="276" w:lineRule="auto"/>
              <w:jc w:val="center"/>
              <w:rPr>
                <w:rFonts w:ascii="Calibri" w:hAnsi="Calibri" w:cs="Calibri"/>
                <w:b/>
                <w:sz w:val="19"/>
                <w:szCs w:val="19"/>
              </w:rPr>
            </w:pPr>
            <w:r w:rsidRPr="00705190">
              <w:rPr>
                <w:rFonts w:ascii="Calibri" w:hAnsi="Calibri" w:cs="Calibri"/>
                <w:sz w:val="19"/>
                <w:szCs w:val="19"/>
              </w:rPr>
              <w:fldChar w:fldCharType="begin">
                <w:ffData>
                  <w:name w:val="Wybór1"/>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tak / </w:t>
            </w:r>
            <w:r w:rsidRPr="00705190">
              <w:rPr>
                <w:rFonts w:ascii="Calibri" w:hAnsi="Calibri" w:cs="Calibri"/>
                <w:sz w:val="19"/>
                <w:szCs w:val="19"/>
              </w:rPr>
              <w:fldChar w:fldCharType="begin">
                <w:ffData>
                  <w:name w:val="Wybór2"/>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nie</w:t>
            </w:r>
          </w:p>
        </w:tc>
      </w:tr>
      <w:tr w:rsidR="003F62A6" w:rsidRPr="00705190" w14:paraId="31A8C920" w14:textId="77777777" w:rsidTr="000D40BB">
        <w:trPr>
          <w:trHeight w:val="386"/>
        </w:trPr>
        <w:tc>
          <w:tcPr>
            <w:tcW w:w="6478" w:type="dxa"/>
            <w:shd w:val="clear" w:color="auto" w:fill="auto"/>
          </w:tcPr>
          <w:p w14:paraId="2E18ED19" w14:textId="08768CA2" w:rsidR="003F62A6" w:rsidRPr="00705190" w:rsidRDefault="00DD3353" w:rsidP="0094526E">
            <w:pPr>
              <w:pStyle w:val="Akapitzlist"/>
              <w:numPr>
                <w:ilvl w:val="0"/>
                <w:numId w:val="48"/>
              </w:numPr>
              <w:ind w:left="457"/>
              <w:jc w:val="both"/>
              <w:rPr>
                <w:rFonts w:eastAsiaTheme="minorHAnsi" w:cs="Calibri"/>
                <w:sz w:val="19"/>
                <w:szCs w:val="19"/>
              </w:rPr>
            </w:pPr>
            <w:r w:rsidRPr="00705190">
              <w:rPr>
                <w:rFonts w:eastAsiaTheme="minorHAnsi" w:cs="Calibri"/>
                <w:sz w:val="19"/>
                <w:szCs w:val="19"/>
              </w:rPr>
              <w:t xml:space="preserve">Wykonawca </w:t>
            </w:r>
            <w:r w:rsidR="003F62A6" w:rsidRPr="00705190">
              <w:rPr>
                <w:rFonts w:eastAsiaTheme="minorHAnsi" w:cs="Calibri"/>
                <w:sz w:val="19"/>
                <w:szCs w:val="19"/>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705190" w:rsidRDefault="003F62A6" w:rsidP="00DA3900">
            <w:pPr>
              <w:spacing w:before="0" w:line="276" w:lineRule="auto"/>
              <w:jc w:val="center"/>
              <w:rPr>
                <w:rFonts w:ascii="Calibri" w:hAnsi="Calibri" w:cs="Calibri"/>
                <w:b/>
                <w:sz w:val="19"/>
                <w:szCs w:val="19"/>
              </w:rPr>
            </w:pPr>
            <w:r w:rsidRPr="00705190">
              <w:rPr>
                <w:rFonts w:ascii="Calibri" w:hAnsi="Calibri" w:cs="Calibri"/>
                <w:sz w:val="19"/>
                <w:szCs w:val="19"/>
              </w:rPr>
              <w:fldChar w:fldCharType="begin">
                <w:ffData>
                  <w:name w:val="Wybór1"/>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tak / </w:t>
            </w:r>
            <w:r w:rsidRPr="00705190">
              <w:rPr>
                <w:rFonts w:ascii="Calibri" w:hAnsi="Calibri" w:cs="Calibri"/>
                <w:sz w:val="19"/>
                <w:szCs w:val="19"/>
              </w:rPr>
              <w:fldChar w:fldCharType="begin">
                <w:ffData>
                  <w:name w:val="Wybór2"/>
                  <w:enabled/>
                  <w:calcOnExit w:val="0"/>
                  <w:checkBox>
                    <w:sizeAuto/>
                    <w:default w:val="0"/>
                  </w:checkBox>
                </w:ffData>
              </w:fldChar>
            </w:r>
            <w:r w:rsidRPr="00705190">
              <w:rPr>
                <w:rFonts w:ascii="Calibri" w:hAnsi="Calibri" w:cs="Calibri"/>
                <w:sz w:val="19"/>
                <w:szCs w:val="19"/>
              </w:rPr>
              <w:instrText xml:space="preserve"> FORMCHECKBOX </w:instrText>
            </w:r>
            <w:r w:rsidR="00F43184">
              <w:rPr>
                <w:rFonts w:ascii="Calibri" w:hAnsi="Calibri" w:cs="Calibri"/>
                <w:sz w:val="19"/>
                <w:szCs w:val="19"/>
              </w:rPr>
            </w:r>
            <w:r w:rsidR="00F43184">
              <w:rPr>
                <w:rFonts w:ascii="Calibri" w:hAnsi="Calibri" w:cs="Calibri"/>
                <w:sz w:val="19"/>
                <w:szCs w:val="19"/>
              </w:rPr>
              <w:fldChar w:fldCharType="separate"/>
            </w:r>
            <w:r w:rsidRPr="00705190">
              <w:rPr>
                <w:rFonts w:ascii="Calibri" w:hAnsi="Calibri" w:cs="Calibri"/>
                <w:sz w:val="19"/>
                <w:szCs w:val="19"/>
              </w:rPr>
              <w:fldChar w:fldCharType="end"/>
            </w:r>
            <w:r w:rsidRPr="00705190">
              <w:rPr>
                <w:rFonts w:ascii="Calibri" w:hAnsi="Calibri" w:cs="Calibri"/>
                <w:sz w:val="19"/>
                <w:szCs w:val="19"/>
              </w:rPr>
              <w:t xml:space="preserve"> nie</w:t>
            </w:r>
          </w:p>
        </w:tc>
      </w:tr>
    </w:tbl>
    <w:p w14:paraId="11A9E525" w14:textId="48110B8E" w:rsidR="000C654E" w:rsidRPr="00DA3900" w:rsidDel="00705190" w:rsidRDefault="000C654E" w:rsidP="00DA3900">
      <w:pPr>
        <w:rPr>
          <w:del w:id="18" w:author="Stachowiak Marek" w:date="2022-07-15T07:29:00Z"/>
          <w:szCs w:val="20"/>
        </w:rPr>
      </w:pPr>
    </w:p>
    <w:tbl>
      <w:tblPr>
        <w:tblStyle w:val="Tabela-Siatka"/>
        <w:tblW w:w="0" w:type="auto"/>
        <w:tblLook w:val="04A0" w:firstRow="1" w:lastRow="0" w:firstColumn="1" w:lastColumn="0" w:noHBand="0" w:noVBand="1"/>
      </w:tblPr>
      <w:tblGrid>
        <w:gridCol w:w="6478"/>
        <w:gridCol w:w="2584"/>
      </w:tblGrid>
      <w:tr w:rsidR="003F62A6" w:rsidRPr="00705190" w14:paraId="75DF005D" w14:textId="77777777" w:rsidTr="000D40BB">
        <w:trPr>
          <w:trHeight w:val="386"/>
        </w:trPr>
        <w:tc>
          <w:tcPr>
            <w:tcW w:w="6478" w:type="dxa"/>
            <w:shd w:val="clear" w:color="auto" w:fill="auto"/>
          </w:tcPr>
          <w:p w14:paraId="3338ACB7" w14:textId="45338CC8" w:rsidR="003F62A6" w:rsidRPr="00705190" w:rsidRDefault="00DD3353"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O</w:t>
            </w:r>
            <w:r w:rsidR="003F62A6" w:rsidRPr="00705190">
              <w:rPr>
                <w:rFonts w:asciiTheme="minorHAnsi" w:eastAsiaTheme="minorHAnsi" w:hAnsiTheme="minorHAnsi" w:cstheme="minorHAnsi"/>
                <w:sz w:val="19"/>
                <w:szCs w:val="19"/>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705190" w:rsidRDefault="003F62A6" w:rsidP="00DA3900">
            <w:pPr>
              <w:spacing w:before="0" w:line="276" w:lineRule="auto"/>
              <w:jc w:val="center"/>
              <w:rPr>
                <w:rFonts w:asciiTheme="minorHAnsi" w:hAnsiTheme="minorHAnsi" w:cstheme="minorHAnsi"/>
                <w:b/>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3F62A6" w:rsidRPr="00705190" w14:paraId="274398F3" w14:textId="77777777" w:rsidTr="000D40BB">
        <w:trPr>
          <w:trHeight w:val="386"/>
        </w:trPr>
        <w:tc>
          <w:tcPr>
            <w:tcW w:w="6478" w:type="dxa"/>
            <w:shd w:val="clear" w:color="auto" w:fill="auto"/>
          </w:tcPr>
          <w:p w14:paraId="071DE281" w14:textId="77777777" w:rsidR="003F62A6" w:rsidRPr="00705190" w:rsidRDefault="003F62A6"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 xml:space="preserve">Wykonawca doradzał lub w inny sposób był zaangażowany w przygotowanie Postępowania o udzielenie tego Zamówienia, a spowodowane tym zaangażowaniem zakłócenie konkurencji nie może być wyeliminowane w </w:t>
            </w:r>
            <w:r w:rsidRPr="00705190">
              <w:rPr>
                <w:rFonts w:asciiTheme="minorHAnsi" w:eastAsiaTheme="minorHAnsi" w:hAnsiTheme="minorHAnsi" w:cstheme="minorHAnsi"/>
                <w:sz w:val="19"/>
                <w:szCs w:val="19"/>
              </w:rPr>
              <w:lastRenderedPageBreak/>
              <w:t>inny sposób niż przez wykluczenie Wykonawcy z udziału w tym Postępowaniu;</w:t>
            </w:r>
          </w:p>
        </w:tc>
        <w:tc>
          <w:tcPr>
            <w:tcW w:w="2584" w:type="dxa"/>
            <w:shd w:val="clear" w:color="auto" w:fill="auto"/>
            <w:vAlign w:val="center"/>
          </w:tcPr>
          <w:p w14:paraId="6A039A4E" w14:textId="77777777" w:rsidR="003F62A6" w:rsidRPr="00705190" w:rsidRDefault="003F62A6" w:rsidP="00DA3900">
            <w:pPr>
              <w:spacing w:before="0" w:line="276" w:lineRule="auto"/>
              <w:jc w:val="center"/>
              <w:rPr>
                <w:rFonts w:asciiTheme="minorHAnsi" w:hAnsiTheme="minorHAnsi" w:cstheme="minorHAnsi"/>
                <w:b/>
                <w:sz w:val="19"/>
                <w:szCs w:val="19"/>
              </w:rPr>
            </w:pPr>
            <w:r w:rsidRPr="00705190">
              <w:rPr>
                <w:rFonts w:cstheme="minorHAnsi"/>
                <w:sz w:val="19"/>
                <w:szCs w:val="19"/>
              </w:rPr>
              <w:lastRenderedPageBreak/>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3F62A6" w:rsidRPr="00705190" w14:paraId="1AC5D822" w14:textId="77777777" w:rsidTr="000D40BB">
        <w:trPr>
          <w:trHeight w:val="386"/>
        </w:trPr>
        <w:tc>
          <w:tcPr>
            <w:tcW w:w="6478" w:type="dxa"/>
            <w:shd w:val="clear" w:color="auto" w:fill="auto"/>
          </w:tcPr>
          <w:p w14:paraId="674F6A5B" w14:textId="77777777" w:rsidR="003F62A6" w:rsidRPr="00705190" w:rsidRDefault="003F62A6" w:rsidP="00DA3900">
            <w:pPr>
              <w:pStyle w:val="Akapitzlist"/>
              <w:ind w:left="457"/>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705190" w:rsidRDefault="003F62A6" w:rsidP="00DA3900">
            <w:pPr>
              <w:pStyle w:val="Akapitzlist"/>
              <w:ind w:left="457"/>
              <w:jc w:val="center"/>
              <w:rPr>
                <w:rFonts w:asciiTheme="minorHAnsi" w:hAnsiTheme="minorHAnsi" w:cstheme="minorHAnsi"/>
                <w:b/>
                <w:sz w:val="19"/>
                <w:szCs w:val="19"/>
              </w:rPr>
            </w:pPr>
          </w:p>
          <w:p w14:paraId="3B111E58" w14:textId="77777777" w:rsidR="003F62A6" w:rsidRPr="00705190" w:rsidRDefault="003F62A6" w:rsidP="00DA3900">
            <w:pPr>
              <w:pStyle w:val="Akapitzlist"/>
              <w:ind w:left="73"/>
              <w:jc w:val="center"/>
              <w:rPr>
                <w:rFonts w:asciiTheme="minorHAnsi" w:hAnsiTheme="minorHAnsi" w:cstheme="minorHAnsi"/>
                <w:b/>
                <w:sz w:val="19"/>
                <w:szCs w:val="19"/>
              </w:rPr>
            </w:pPr>
            <w:r w:rsidRPr="00705190">
              <w:rPr>
                <w:rFonts w:asciiTheme="minorHAnsi" w:hAnsiTheme="minorHAnsi" w:cstheme="minorHAnsi"/>
                <w:b/>
                <w:sz w:val="19"/>
                <w:szCs w:val="19"/>
              </w:rPr>
              <w:t>…</w:t>
            </w:r>
          </w:p>
        </w:tc>
      </w:tr>
      <w:tr w:rsidR="003F62A6" w:rsidRPr="00705190" w14:paraId="322E6535" w14:textId="77777777" w:rsidTr="000D40BB">
        <w:trPr>
          <w:trHeight w:val="386"/>
        </w:trPr>
        <w:tc>
          <w:tcPr>
            <w:tcW w:w="6478" w:type="dxa"/>
            <w:shd w:val="clear" w:color="auto" w:fill="auto"/>
          </w:tcPr>
          <w:p w14:paraId="330152BD" w14:textId="325B8FC0" w:rsidR="003F62A6" w:rsidRPr="00705190" w:rsidRDefault="003F62A6"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705190" w:rsidRDefault="003F62A6" w:rsidP="00DA3900">
            <w:pPr>
              <w:spacing w:before="0" w:line="276" w:lineRule="auto"/>
              <w:jc w:val="center"/>
              <w:rPr>
                <w:rFonts w:asciiTheme="minorHAnsi" w:hAnsiTheme="minorHAnsi" w:cstheme="minorHAnsi"/>
                <w:b/>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3F62A6" w:rsidRPr="00705190" w14:paraId="46548903" w14:textId="77777777" w:rsidTr="000D40BB">
        <w:trPr>
          <w:trHeight w:val="386"/>
        </w:trPr>
        <w:tc>
          <w:tcPr>
            <w:tcW w:w="6478" w:type="dxa"/>
            <w:shd w:val="clear" w:color="auto" w:fill="auto"/>
          </w:tcPr>
          <w:p w14:paraId="38ED72A7" w14:textId="77777777" w:rsidR="003F62A6" w:rsidRPr="00705190" w:rsidRDefault="003F62A6"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705190" w:rsidRDefault="003F62A6" w:rsidP="00DA3900">
            <w:pPr>
              <w:spacing w:before="0" w:line="276" w:lineRule="auto"/>
              <w:jc w:val="center"/>
              <w:rPr>
                <w:rFonts w:asciiTheme="minorHAnsi" w:hAnsiTheme="minorHAnsi" w:cstheme="minorHAnsi"/>
                <w:b/>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3F62A6" w:rsidRPr="00705190" w14:paraId="149B887F" w14:textId="77777777" w:rsidTr="000D40BB">
        <w:trPr>
          <w:trHeight w:val="386"/>
        </w:trPr>
        <w:tc>
          <w:tcPr>
            <w:tcW w:w="6478" w:type="dxa"/>
            <w:shd w:val="clear" w:color="auto" w:fill="auto"/>
          </w:tcPr>
          <w:p w14:paraId="34191321" w14:textId="77777777" w:rsidR="003F62A6" w:rsidRPr="00705190" w:rsidRDefault="003F62A6"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Wykonawca złożył nieprawdziwe informacje mające lub mogące mieć wpływ na wynik Postępowania;</w:t>
            </w:r>
          </w:p>
        </w:tc>
        <w:tc>
          <w:tcPr>
            <w:tcW w:w="2584" w:type="dxa"/>
            <w:shd w:val="clear" w:color="auto" w:fill="auto"/>
            <w:vAlign w:val="center"/>
          </w:tcPr>
          <w:p w14:paraId="2AB8F4FE" w14:textId="77777777" w:rsidR="003F62A6" w:rsidRPr="00705190" w:rsidRDefault="003F62A6" w:rsidP="00DA3900">
            <w:pPr>
              <w:spacing w:before="0" w:line="276" w:lineRule="auto"/>
              <w:jc w:val="center"/>
              <w:rPr>
                <w:rFonts w:asciiTheme="minorHAnsi" w:hAnsiTheme="minorHAnsi" w:cstheme="minorHAnsi"/>
                <w:b/>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3F62A6" w:rsidRPr="00705190" w14:paraId="2281E6B3" w14:textId="77777777" w:rsidTr="000D40BB">
        <w:trPr>
          <w:trHeight w:val="386"/>
        </w:trPr>
        <w:tc>
          <w:tcPr>
            <w:tcW w:w="6478" w:type="dxa"/>
            <w:shd w:val="clear" w:color="auto" w:fill="auto"/>
          </w:tcPr>
          <w:p w14:paraId="2DD029E8" w14:textId="77777777" w:rsidR="003F62A6" w:rsidRPr="00705190" w:rsidRDefault="003F62A6"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Wykonawca nie wykazał spełnienia warunków udziału w Postępowaniu;</w:t>
            </w:r>
          </w:p>
        </w:tc>
        <w:tc>
          <w:tcPr>
            <w:tcW w:w="2584" w:type="dxa"/>
            <w:shd w:val="clear" w:color="auto" w:fill="auto"/>
            <w:vAlign w:val="center"/>
          </w:tcPr>
          <w:p w14:paraId="4AC92AF5" w14:textId="77AE6D65" w:rsidR="003F62A6" w:rsidRPr="00705190" w:rsidRDefault="003F62A6" w:rsidP="00DA3900">
            <w:pPr>
              <w:spacing w:before="0" w:line="276" w:lineRule="auto"/>
              <w:jc w:val="center"/>
              <w:rPr>
                <w:rFonts w:asciiTheme="minorHAnsi" w:hAnsiTheme="minorHAnsi" w:cstheme="minorHAnsi"/>
                <w:b/>
                <w:sz w:val="19"/>
                <w:szCs w:val="19"/>
              </w:rPr>
            </w:pPr>
            <w:r w:rsidRPr="00705190">
              <w:rPr>
                <w:rFonts w:cstheme="minorHAnsi"/>
                <w:sz w:val="19"/>
                <w:szCs w:val="19"/>
              </w:rPr>
              <w:fldChar w:fldCharType="begin">
                <w:ffData>
                  <w:name w:val=""/>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0E6362" w:rsidRPr="00705190" w14:paraId="3C104DB1" w14:textId="77777777" w:rsidTr="000D40BB">
        <w:trPr>
          <w:trHeight w:val="386"/>
        </w:trPr>
        <w:tc>
          <w:tcPr>
            <w:tcW w:w="6478" w:type="dxa"/>
            <w:shd w:val="clear" w:color="auto" w:fill="auto"/>
          </w:tcPr>
          <w:p w14:paraId="362AFF96" w14:textId="7F0F695E" w:rsidR="000E6362" w:rsidRPr="00705190" w:rsidRDefault="002A1E97"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hAnsiTheme="minorHAnsi" w:cstheme="minorHAnsi"/>
                <w:sz w:val="19"/>
                <w:szCs w:val="19"/>
              </w:rPr>
              <w:t xml:space="preserve">Wykonawca </w:t>
            </w:r>
            <w:r w:rsidRPr="00705190">
              <w:rPr>
                <w:rFonts w:asciiTheme="minorHAnsi" w:eastAsiaTheme="minorHAnsi" w:hAnsiTheme="minorHAnsi" w:cstheme="minorHAnsi"/>
                <w:sz w:val="19"/>
                <w:szCs w:val="19"/>
              </w:rPr>
              <w:t>został wymieniony w wykazach określonych w rozporządzeniu 765/2006</w:t>
            </w:r>
            <w:r w:rsidRPr="00705190">
              <w:rPr>
                <w:rStyle w:val="Odwoanieprzypisudolnego"/>
                <w:rFonts w:asciiTheme="minorHAnsi" w:eastAsiaTheme="minorHAnsi" w:hAnsiTheme="minorHAnsi" w:cstheme="minorHAnsi"/>
                <w:sz w:val="19"/>
                <w:szCs w:val="19"/>
              </w:rPr>
              <w:footnoteReference w:id="3"/>
            </w:r>
            <w:r w:rsidRPr="00705190">
              <w:rPr>
                <w:rFonts w:asciiTheme="minorHAnsi" w:eastAsiaTheme="minorHAnsi" w:hAnsiTheme="minorHAnsi" w:cstheme="minorHAnsi"/>
                <w:sz w:val="19"/>
                <w:szCs w:val="19"/>
              </w:rPr>
              <w:t xml:space="preserve"> lub rozporządzeniu 269/2014</w:t>
            </w:r>
            <w:r w:rsidRPr="00705190">
              <w:rPr>
                <w:rStyle w:val="Odwoanieprzypisudolnego"/>
                <w:rFonts w:asciiTheme="minorHAnsi" w:eastAsiaTheme="minorHAnsi" w:hAnsiTheme="minorHAnsi" w:cstheme="minorHAnsi"/>
                <w:sz w:val="19"/>
                <w:szCs w:val="19"/>
              </w:rPr>
              <w:footnoteReference w:id="4"/>
            </w:r>
            <w:r w:rsidRPr="00705190">
              <w:rPr>
                <w:rFonts w:asciiTheme="minorHAnsi" w:eastAsiaTheme="minorHAnsi" w:hAnsiTheme="minorHAnsi" w:cstheme="minorHAnsi"/>
                <w:sz w:val="19"/>
                <w:szCs w:val="19"/>
              </w:rPr>
              <w:t xml:space="preserve"> albo na Liście Sankcyjnej</w:t>
            </w:r>
            <w:r w:rsidRPr="00705190">
              <w:rPr>
                <w:rStyle w:val="Odwoanieprzypisudolnego"/>
                <w:rFonts w:asciiTheme="minorHAnsi" w:eastAsiaTheme="minorHAnsi" w:hAnsiTheme="minorHAnsi" w:cstheme="minorHAnsi"/>
                <w:sz w:val="19"/>
                <w:szCs w:val="19"/>
              </w:rPr>
              <w:footnoteReference w:id="5"/>
            </w:r>
            <w:r w:rsidRPr="00705190">
              <w:rPr>
                <w:rFonts w:asciiTheme="minorHAnsi" w:eastAsiaTheme="minorHAnsi" w:hAnsiTheme="minorHAnsi" w:cstheme="minorHAnsi"/>
                <w:sz w:val="19"/>
                <w:szCs w:val="19"/>
              </w:rPr>
              <w:t xml:space="preserve"> jako podmiot podlegający wykluczeniu z postępowania o udzielenie zamówienia publicznego lub konkursu</w:t>
            </w:r>
          </w:p>
        </w:tc>
        <w:tc>
          <w:tcPr>
            <w:tcW w:w="2584" w:type="dxa"/>
            <w:shd w:val="clear" w:color="auto" w:fill="auto"/>
            <w:vAlign w:val="center"/>
          </w:tcPr>
          <w:p w14:paraId="2A9BF4EF" w14:textId="5400D5BB" w:rsidR="000E6362" w:rsidRPr="00705190" w:rsidRDefault="000E6362" w:rsidP="00DA3900">
            <w:pPr>
              <w:spacing w:before="0" w:line="276" w:lineRule="auto"/>
              <w:jc w:val="center"/>
              <w:rPr>
                <w:rFonts w:asciiTheme="minorHAnsi" w:hAnsiTheme="minorHAnsi" w:cstheme="minorHAnsi"/>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2A1E97" w:rsidRPr="00705190" w14:paraId="082624A1" w14:textId="77777777" w:rsidTr="000D40BB">
        <w:trPr>
          <w:trHeight w:val="386"/>
        </w:trPr>
        <w:tc>
          <w:tcPr>
            <w:tcW w:w="6478" w:type="dxa"/>
            <w:shd w:val="clear" w:color="auto" w:fill="auto"/>
          </w:tcPr>
          <w:p w14:paraId="3BA09FBA" w14:textId="1DF1EF20" w:rsidR="002A1E97" w:rsidRPr="00705190" w:rsidRDefault="002A1E97"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Beneficjentem rzeczywistym</w:t>
            </w:r>
            <w:r w:rsidRPr="00705190">
              <w:rPr>
                <w:rStyle w:val="Odwoanieprzypisudolnego"/>
                <w:rFonts w:asciiTheme="minorHAnsi" w:eastAsiaTheme="minorHAnsi" w:hAnsiTheme="minorHAnsi" w:cstheme="minorHAnsi"/>
                <w:sz w:val="19"/>
                <w:szCs w:val="19"/>
              </w:rPr>
              <w:footnoteReference w:id="6"/>
            </w:r>
            <w:r w:rsidRPr="00705190">
              <w:rPr>
                <w:rFonts w:asciiTheme="minorHAnsi" w:eastAsiaTheme="minorHAnsi" w:hAnsiTheme="minorHAnsi" w:cstheme="minorHAnsi"/>
                <w:sz w:val="19"/>
                <w:szCs w:val="19"/>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C1C639C" w14:textId="71D4FDC4" w:rsidR="002A1E97" w:rsidRPr="00705190" w:rsidRDefault="000D40BB" w:rsidP="00DA3900">
            <w:pPr>
              <w:spacing w:before="0" w:line="276" w:lineRule="auto"/>
              <w:jc w:val="center"/>
              <w:rPr>
                <w:rFonts w:asciiTheme="minorHAnsi" w:hAnsiTheme="minorHAnsi" w:cstheme="minorHAnsi"/>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2A1E97" w:rsidRPr="00705190" w14:paraId="2A2B4F29" w14:textId="77777777" w:rsidTr="000D40BB">
        <w:trPr>
          <w:trHeight w:val="386"/>
        </w:trPr>
        <w:tc>
          <w:tcPr>
            <w:tcW w:w="6478" w:type="dxa"/>
            <w:shd w:val="clear" w:color="auto" w:fill="auto"/>
          </w:tcPr>
          <w:p w14:paraId="3979283F" w14:textId="6A000F23" w:rsidR="002A1E97" w:rsidRPr="00705190" w:rsidRDefault="002A1E97"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Jednostką dominującą</w:t>
            </w:r>
            <w:r w:rsidRPr="00705190">
              <w:rPr>
                <w:rStyle w:val="Odwoanieprzypisudolnego"/>
                <w:rFonts w:asciiTheme="minorHAnsi" w:eastAsiaTheme="minorHAnsi" w:hAnsiTheme="minorHAnsi" w:cstheme="minorHAnsi"/>
                <w:sz w:val="19"/>
                <w:szCs w:val="19"/>
              </w:rPr>
              <w:footnoteReference w:id="7"/>
            </w:r>
            <w:r w:rsidRPr="00705190">
              <w:rPr>
                <w:rFonts w:asciiTheme="minorHAnsi" w:eastAsiaTheme="minorHAnsi" w:hAnsiTheme="minorHAnsi" w:cstheme="minorHAnsi"/>
                <w:sz w:val="19"/>
                <w:szCs w:val="19"/>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809C72F" w14:textId="10AC8FA8" w:rsidR="002A1E97" w:rsidRPr="00705190" w:rsidRDefault="000D40BB" w:rsidP="00DA3900">
            <w:pPr>
              <w:spacing w:before="0" w:line="276" w:lineRule="auto"/>
              <w:jc w:val="center"/>
              <w:rPr>
                <w:rFonts w:asciiTheme="minorHAnsi" w:hAnsiTheme="minorHAnsi" w:cstheme="minorHAnsi"/>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D57526" w:rsidRPr="00705190" w14:paraId="7EBCDA77" w14:textId="77777777" w:rsidTr="000D40BB">
        <w:trPr>
          <w:trHeight w:val="386"/>
        </w:trPr>
        <w:tc>
          <w:tcPr>
            <w:tcW w:w="6478" w:type="dxa"/>
            <w:shd w:val="clear" w:color="auto" w:fill="auto"/>
          </w:tcPr>
          <w:p w14:paraId="4C0B13A0" w14:textId="77777777" w:rsidR="00D57526" w:rsidRPr="00705190" w:rsidRDefault="00D57526" w:rsidP="0094526E">
            <w:pPr>
              <w:pStyle w:val="Akapitzlist"/>
              <w:numPr>
                <w:ilvl w:val="0"/>
                <w:numId w:val="48"/>
              </w:numPr>
              <w:ind w:left="457"/>
              <w:jc w:val="both"/>
              <w:rPr>
                <w:rFonts w:asciiTheme="minorHAnsi" w:hAnsiTheme="minorHAnsi" w:cstheme="minorHAnsi"/>
                <w:color w:val="000000"/>
                <w:sz w:val="19"/>
                <w:szCs w:val="19"/>
              </w:rPr>
            </w:pPr>
            <w:r w:rsidRPr="00705190">
              <w:rPr>
                <w:rFonts w:asciiTheme="minorHAnsi" w:hAnsiTheme="minorHAnsi" w:cstheme="minorHAnsi"/>
                <w:sz w:val="19"/>
                <w:szCs w:val="19"/>
              </w:rPr>
              <w:t xml:space="preserve">Wykonawca na podstawie </w:t>
            </w:r>
            <w:r w:rsidRPr="00705190">
              <w:rPr>
                <w:rFonts w:asciiTheme="minorHAnsi" w:eastAsiaTheme="minorHAnsi" w:hAnsiTheme="minorHAnsi" w:cstheme="minorHAnsi"/>
                <w:sz w:val="19"/>
                <w:szCs w:val="19"/>
              </w:rPr>
              <w:t xml:space="preserve">ustawy z dnia 1 marca 2018 r. </w:t>
            </w:r>
            <w:r w:rsidRPr="00705190">
              <w:rPr>
                <w:rFonts w:asciiTheme="minorHAnsi" w:eastAsiaTheme="minorHAnsi" w:hAnsiTheme="minorHAnsi" w:cstheme="minorHAnsi"/>
                <w:sz w:val="19"/>
                <w:szCs w:val="19"/>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5FFCC275" w14:textId="48510FF2" w:rsidR="00D57526" w:rsidRPr="00705190" w:rsidRDefault="000D40BB" w:rsidP="00DA3900">
            <w:pPr>
              <w:spacing w:before="0" w:line="276" w:lineRule="auto"/>
              <w:jc w:val="center"/>
              <w:rPr>
                <w:rFonts w:asciiTheme="minorHAnsi" w:hAnsiTheme="minorHAnsi" w:cstheme="minorHAnsi"/>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D57526" w:rsidRPr="00705190" w14:paraId="4619541F" w14:textId="77777777" w:rsidTr="007121EE">
        <w:trPr>
          <w:trHeight w:val="386"/>
        </w:trPr>
        <w:tc>
          <w:tcPr>
            <w:tcW w:w="6478" w:type="dxa"/>
            <w:shd w:val="clear" w:color="auto" w:fill="auto"/>
          </w:tcPr>
          <w:p w14:paraId="2E1610E0" w14:textId="77777777" w:rsidR="00D57526" w:rsidRPr="00705190" w:rsidRDefault="00D57526" w:rsidP="00DA3900">
            <w:pPr>
              <w:pStyle w:val="Akapitzlist"/>
              <w:ind w:left="457"/>
              <w:jc w:val="both"/>
              <w:rPr>
                <w:rFonts w:asciiTheme="minorHAnsi" w:hAnsiTheme="minorHAnsi" w:cstheme="minorHAnsi"/>
                <w:color w:val="000000"/>
                <w:sz w:val="19"/>
                <w:szCs w:val="19"/>
              </w:rPr>
            </w:pPr>
            <w:r w:rsidRPr="00705190">
              <w:rPr>
                <w:rFonts w:asciiTheme="minorHAnsi" w:hAnsiTheme="minorHAnsi" w:cstheme="minorHAnsi"/>
                <w:color w:val="000000"/>
                <w:sz w:val="19"/>
                <w:szCs w:val="19"/>
              </w:rPr>
              <w:t>Jeżeli „nie” Wykonawca wskazuje podstawę prawną braku ww. obowiązku ……………</w:t>
            </w:r>
          </w:p>
        </w:tc>
        <w:tc>
          <w:tcPr>
            <w:tcW w:w="2584" w:type="dxa"/>
            <w:shd w:val="clear" w:color="auto" w:fill="auto"/>
          </w:tcPr>
          <w:p w14:paraId="1F922EC7" w14:textId="77777777" w:rsidR="00D57526" w:rsidRPr="00705190" w:rsidRDefault="00D57526" w:rsidP="00DA3900">
            <w:pPr>
              <w:pStyle w:val="Akapitzlist"/>
              <w:ind w:left="457"/>
              <w:jc w:val="center"/>
              <w:rPr>
                <w:rFonts w:asciiTheme="minorHAnsi" w:hAnsiTheme="minorHAnsi" w:cstheme="minorHAnsi"/>
                <w:sz w:val="19"/>
                <w:szCs w:val="19"/>
              </w:rPr>
            </w:pPr>
          </w:p>
        </w:tc>
      </w:tr>
      <w:tr w:rsidR="000E6362" w:rsidRPr="00705190" w14:paraId="385AEAC2" w14:textId="77777777" w:rsidTr="000D40BB">
        <w:trPr>
          <w:trHeight w:val="386"/>
        </w:trPr>
        <w:tc>
          <w:tcPr>
            <w:tcW w:w="6478" w:type="dxa"/>
            <w:shd w:val="clear" w:color="auto" w:fill="auto"/>
          </w:tcPr>
          <w:p w14:paraId="6EEDE1E0" w14:textId="77777777" w:rsidR="000E6362" w:rsidRDefault="000E6362" w:rsidP="0094526E">
            <w:pPr>
              <w:pStyle w:val="Akapitzlist"/>
              <w:numPr>
                <w:ilvl w:val="0"/>
                <w:numId w:val="48"/>
              </w:numPr>
              <w:ind w:left="457"/>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Wykonawca w rozumieniu art. 3 ust. 1 pkt 37 ustawy z 29 września 1994 r. o rachunkowości jest jednostką zależną, nad którą kontrolę sprawuje jednostka dominująca ……………………………………………………………………….… (wskazać jednostkę dominującą jeżeli istnieje)</w:t>
            </w:r>
          </w:p>
          <w:p w14:paraId="04AC8C11" w14:textId="770128ED" w:rsidR="00705190" w:rsidRPr="00705190" w:rsidRDefault="00705190" w:rsidP="00705190">
            <w:pPr>
              <w:ind w:left="97"/>
              <w:rPr>
                <w:rFonts w:asciiTheme="minorHAnsi" w:eastAsiaTheme="minorHAnsi" w:hAnsiTheme="minorHAnsi" w:cstheme="minorHAnsi"/>
                <w:sz w:val="19"/>
                <w:szCs w:val="19"/>
              </w:rPr>
            </w:pPr>
          </w:p>
        </w:tc>
        <w:tc>
          <w:tcPr>
            <w:tcW w:w="2584" w:type="dxa"/>
            <w:shd w:val="clear" w:color="auto" w:fill="auto"/>
            <w:vAlign w:val="center"/>
          </w:tcPr>
          <w:p w14:paraId="6A862C35" w14:textId="10336452" w:rsidR="000E6362" w:rsidRPr="00705190" w:rsidRDefault="000E6362" w:rsidP="00DA3900">
            <w:pPr>
              <w:spacing w:before="0" w:line="276" w:lineRule="auto"/>
              <w:jc w:val="center"/>
              <w:rPr>
                <w:rFonts w:asciiTheme="minorHAnsi" w:hAnsiTheme="minorHAnsi" w:cstheme="minorHAnsi"/>
                <w:sz w:val="19"/>
                <w:szCs w:val="19"/>
              </w:rPr>
            </w:pPr>
            <w:r w:rsidRPr="00705190">
              <w:rPr>
                <w:rFonts w:cstheme="minorHAnsi"/>
                <w:sz w:val="19"/>
                <w:szCs w:val="19"/>
              </w:rPr>
              <w:lastRenderedPageBreak/>
              <w:fldChar w:fldCharType="begin">
                <w:ffData>
                  <w:name w:val="Wybór1"/>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asciiTheme="minorHAnsi" w:hAnsiTheme="minorHAnsi"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asciiTheme="minorHAnsi" w:hAnsiTheme="minorHAnsi" w:cstheme="minorHAnsi"/>
                <w:sz w:val="19"/>
                <w:szCs w:val="19"/>
              </w:rPr>
              <w:t xml:space="preserve"> nie</w:t>
            </w:r>
          </w:p>
        </w:tc>
      </w:tr>
      <w:tr w:rsidR="000E6362" w:rsidRPr="00705190" w14:paraId="5B21D87D" w14:textId="77777777" w:rsidTr="003F62A6">
        <w:tc>
          <w:tcPr>
            <w:tcW w:w="9062" w:type="dxa"/>
            <w:gridSpan w:val="2"/>
            <w:shd w:val="clear" w:color="auto" w:fill="EEECE1" w:themeFill="background2"/>
          </w:tcPr>
          <w:p w14:paraId="3E519730" w14:textId="77777777" w:rsidR="000E6362" w:rsidRPr="00705190" w:rsidRDefault="000E6362" w:rsidP="0094526E">
            <w:pPr>
              <w:pStyle w:val="Akapitzlist"/>
              <w:numPr>
                <w:ilvl w:val="0"/>
                <w:numId w:val="47"/>
              </w:numPr>
              <w:ind w:left="426" w:hanging="284"/>
              <w:jc w:val="both"/>
              <w:rPr>
                <w:rFonts w:asciiTheme="minorHAnsi" w:hAnsiTheme="minorHAnsi" w:cstheme="minorHAnsi"/>
                <w:b/>
                <w:iCs/>
                <w:sz w:val="19"/>
                <w:szCs w:val="19"/>
              </w:rPr>
            </w:pPr>
            <w:r w:rsidRPr="00705190">
              <w:rPr>
                <w:rFonts w:asciiTheme="minorHAnsi" w:hAnsiTheme="minorHAnsi" w:cstheme="minorHAnsi"/>
                <w:b/>
                <w:iCs/>
                <w:sz w:val="19"/>
                <w:szCs w:val="19"/>
              </w:rPr>
              <w:t xml:space="preserve"> Informacja dotycząca warunków udziału w postępowaniu</w:t>
            </w:r>
          </w:p>
        </w:tc>
      </w:tr>
    </w:tbl>
    <w:tbl>
      <w:tblPr>
        <w:tblStyle w:val="Tabela-Siatka6"/>
        <w:tblW w:w="0" w:type="auto"/>
        <w:tblLook w:val="04A0" w:firstRow="1" w:lastRow="0" w:firstColumn="1" w:lastColumn="0" w:noHBand="0" w:noVBand="1"/>
      </w:tblPr>
      <w:tblGrid>
        <w:gridCol w:w="6374"/>
        <w:gridCol w:w="139"/>
        <w:gridCol w:w="2602"/>
      </w:tblGrid>
      <w:tr w:rsidR="008461E3" w:rsidRPr="00705190" w14:paraId="23AD6103" w14:textId="77777777" w:rsidTr="008461E3">
        <w:trPr>
          <w:trHeight w:val="804"/>
        </w:trPr>
        <w:tc>
          <w:tcPr>
            <w:tcW w:w="9115" w:type="dxa"/>
            <w:gridSpan w:val="3"/>
          </w:tcPr>
          <w:p w14:paraId="341BA59E" w14:textId="370DD94B" w:rsidR="008461E3" w:rsidRPr="00705190" w:rsidRDefault="008461E3" w:rsidP="0094526E">
            <w:pPr>
              <w:pStyle w:val="Akapitzlist"/>
              <w:numPr>
                <w:ilvl w:val="0"/>
                <w:numId w:val="23"/>
              </w:numPr>
              <w:ind w:left="457" w:hanging="425"/>
              <w:jc w:val="both"/>
              <w:rPr>
                <w:rFonts w:asciiTheme="minorHAnsi" w:eastAsiaTheme="minorHAnsi" w:hAnsiTheme="minorHAnsi" w:cstheme="minorHAnsi"/>
                <w:b/>
                <w:sz w:val="19"/>
                <w:szCs w:val="19"/>
              </w:rPr>
            </w:pPr>
            <w:r w:rsidRPr="00705190">
              <w:rPr>
                <w:rFonts w:asciiTheme="minorHAnsi" w:eastAsiaTheme="minorHAnsi" w:hAnsiTheme="minorHAnsi" w:cstheme="minorHAnsi"/>
                <w:b/>
                <w:sz w:val="19"/>
                <w:szCs w:val="19"/>
              </w:rPr>
              <w:t xml:space="preserve">Wykonawca spełnia określone w WZ warunki udziału w postępowaniu dotyczące </w:t>
            </w:r>
            <w:r w:rsidRPr="00705190">
              <w:rPr>
                <w:rFonts w:asciiTheme="minorHAnsi" w:hAnsiTheme="minorHAnsi"/>
                <w:b/>
                <w:sz w:val="19"/>
                <w:szCs w:val="19"/>
              </w:rPr>
              <w:t xml:space="preserve">uprawnień do prowadzenia określonej działalności gospodarczej lub zawodowej o ile wynika to z odrębnych przepisów </w:t>
            </w:r>
            <w:r w:rsidRPr="00705190">
              <w:rPr>
                <w:rFonts w:asciiTheme="minorHAnsi" w:eastAsiaTheme="minorHAnsi" w:hAnsiTheme="minorHAnsi" w:cstheme="minorHAnsi"/>
                <w:b/>
                <w:sz w:val="19"/>
                <w:szCs w:val="19"/>
              </w:rPr>
              <w:t>i posiada wymagane zgodnie z WZ dokumenty:</w:t>
            </w:r>
          </w:p>
        </w:tc>
      </w:tr>
      <w:tr w:rsidR="008461E3" w:rsidRPr="00705190" w14:paraId="065E1DF0" w14:textId="1C334471" w:rsidTr="008461E3">
        <w:trPr>
          <w:trHeight w:val="804"/>
        </w:trPr>
        <w:tc>
          <w:tcPr>
            <w:tcW w:w="6513" w:type="dxa"/>
            <w:gridSpan w:val="2"/>
          </w:tcPr>
          <w:p w14:paraId="480BC3AA" w14:textId="0EB155EE" w:rsidR="008461E3" w:rsidRPr="00705190" w:rsidRDefault="008461E3" w:rsidP="00DA3900">
            <w:pPr>
              <w:pStyle w:val="Akapitzlist"/>
              <w:ind w:left="457"/>
              <w:jc w:val="both"/>
              <w:rPr>
                <w:rFonts w:asciiTheme="minorHAnsi" w:eastAsiaTheme="minorHAnsi" w:hAnsiTheme="minorHAnsi" w:cs="Calibri"/>
                <w:b/>
                <w:sz w:val="19"/>
                <w:szCs w:val="19"/>
              </w:rPr>
            </w:pPr>
            <w:r w:rsidRPr="00705190">
              <w:rPr>
                <w:rFonts w:asciiTheme="minorHAnsi" w:hAnsiTheme="minorHAnsi" w:cs="Calibri"/>
                <w:sz w:val="19"/>
                <w:szCs w:val="19"/>
              </w:rPr>
              <w:t xml:space="preserve">ważną i uznawaną w Polsce akredytację w zakresie certyfikacji przedsiębiorstw branży energetycznej (NACE/PKD 35.1) według norm: </w:t>
            </w:r>
            <w:r w:rsidR="00A576F9" w:rsidRPr="00705190">
              <w:rPr>
                <w:rFonts w:asciiTheme="minorHAnsi" w:hAnsiTheme="minorHAnsi" w:cs="Calibri"/>
                <w:sz w:val="19"/>
                <w:szCs w:val="19"/>
              </w:rPr>
              <w:t xml:space="preserve">PN-EN </w:t>
            </w:r>
            <w:r w:rsidRPr="00705190">
              <w:rPr>
                <w:rFonts w:asciiTheme="minorHAnsi" w:hAnsiTheme="minorHAnsi" w:cs="Calibri"/>
                <w:sz w:val="19"/>
                <w:szCs w:val="19"/>
              </w:rPr>
              <w:t xml:space="preserve">ISO 9001:2015; </w:t>
            </w:r>
            <w:r w:rsidR="00A576F9" w:rsidRPr="00705190">
              <w:rPr>
                <w:rFonts w:asciiTheme="minorHAnsi" w:hAnsiTheme="minorHAnsi" w:cs="Calibri"/>
                <w:sz w:val="19"/>
                <w:szCs w:val="19"/>
              </w:rPr>
              <w:t xml:space="preserve">PN-EN </w:t>
            </w:r>
            <w:r w:rsidRPr="00705190">
              <w:rPr>
                <w:rFonts w:asciiTheme="minorHAnsi" w:hAnsiTheme="minorHAnsi" w:cs="Calibri"/>
                <w:sz w:val="19"/>
                <w:szCs w:val="19"/>
              </w:rPr>
              <w:t xml:space="preserve">ISO 14001:2015; oraz </w:t>
            </w:r>
            <w:r w:rsidR="00A576F9" w:rsidRPr="00705190">
              <w:rPr>
                <w:rFonts w:asciiTheme="minorHAnsi" w:hAnsiTheme="minorHAnsi" w:cs="Calibri"/>
                <w:sz w:val="19"/>
                <w:szCs w:val="19"/>
              </w:rPr>
              <w:t>PN-</w:t>
            </w:r>
            <w:r w:rsidRPr="00705190">
              <w:rPr>
                <w:rFonts w:asciiTheme="minorHAnsi" w:hAnsiTheme="minorHAnsi" w:cs="Calibri"/>
                <w:sz w:val="19"/>
                <w:szCs w:val="19"/>
              </w:rPr>
              <w:t>ISO 45001:2018.</w:t>
            </w:r>
          </w:p>
        </w:tc>
        <w:tc>
          <w:tcPr>
            <w:tcW w:w="2602" w:type="dxa"/>
            <w:vAlign w:val="center"/>
          </w:tcPr>
          <w:p w14:paraId="75D56702" w14:textId="74A453CE" w:rsidR="008461E3" w:rsidRPr="00705190" w:rsidRDefault="008461E3" w:rsidP="00DA3900">
            <w:pPr>
              <w:spacing w:line="276" w:lineRule="auto"/>
              <w:jc w:val="center"/>
              <w:rPr>
                <w:rFonts w:eastAsiaTheme="minorHAnsi" w:cstheme="minorHAnsi"/>
                <w:b/>
                <w:sz w:val="19"/>
                <w:szCs w:val="19"/>
              </w:rPr>
            </w:pPr>
            <w:r w:rsidRPr="00705190">
              <w:rPr>
                <w:rFonts w:cstheme="minorHAnsi"/>
                <w:sz w:val="19"/>
                <w:szCs w:val="19"/>
              </w:rPr>
              <w:fldChar w:fldCharType="begin">
                <w:ffData>
                  <w:name w:val=""/>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nie</w:t>
            </w:r>
          </w:p>
        </w:tc>
      </w:tr>
      <w:tr w:rsidR="008B7D71" w:rsidRPr="00705190" w14:paraId="742E8A01" w14:textId="77777777" w:rsidTr="008461E3">
        <w:trPr>
          <w:trHeight w:val="675"/>
        </w:trPr>
        <w:tc>
          <w:tcPr>
            <w:tcW w:w="9115" w:type="dxa"/>
            <w:gridSpan w:val="3"/>
          </w:tcPr>
          <w:p w14:paraId="2963C94E" w14:textId="2446A50C" w:rsidR="008B7D71" w:rsidRPr="00705190" w:rsidRDefault="008B7D71" w:rsidP="0094526E">
            <w:pPr>
              <w:pStyle w:val="Akapitzlist"/>
              <w:numPr>
                <w:ilvl w:val="0"/>
                <w:numId w:val="23"/>
              </w:numPr>
              <w:ind w:left="457" w:hanging="425"/>
              <w:jc w:val="center"/>
              <w:rPr>
                <w:rFonts w:asciiTheme="minorHAnsi" w:hAnsiTheme="minorHAnsi" w:cstheme="minorHAnsi"/>
                <w:b/>
                <w:iCs/>
                <w:sz w:val="19"/>
                <w:szCs w:val="19"/>
              </w:rPr>
            </w:pPr>
            <w:r w:rsidRPr="00705190">
              <w:rPr>
                <w:rFonts w:asciiTheme="minorHAnsi" w:eastAsiaTheme="minorHAnsi" w:hAnsiTheme="minorHAnsi" w:cstheme="minorHAnsi"/>
                <w:b/>
                <w:sz w:val="19"/>
                <w:szCs w:val="19"/>
              </w:rPr>
              <w:t>Wykonawca spełnia określone w WZ warunki udziału w postępowaniu dotyczące zdolności technicznej lub zawodowej i posiada wymagane zgodnie z WZ dokumenty:</w:t>
            </w:r>
          </w:p>
        </w:tc>
      </w:tr>
      <w:tr w:rsidR="00D81344" w:rsidRPr="00705190" w14:paraId="36215CDB" w14:textId="77777777" w:rsidTr="00705190">
        <w:trPr>
          <w:trHeight w:val="862"/>
        </w:trPr>
        <w:tc>
          <w:tcPr>
            <w:tcW w:w="6513" w:type="dxa"/>
            <w:gridSpan w:val="2"/>
          </w:tcPr>
          <w:p w14:paraId="1E53A781" w14:textId="4626FC9C" w:rsidR="00D81344" w:rsidRPr="00705190" w:rsidRDefault="00C25FA0" w:rsidP="0094526E">
            <w:pPr>
              <w:numPr>
                <w:ilvl w:val="0"/>
                <w:numId w:val="52"/>
              </w:numPr>
              <w:spacing w:line="276" w:lineRule="auto"/>
              <w:ind w:left="599" w:hanging="425"/>
              <w:rPr>
                <w:rFonts w:eastAsiaTheme="minorHAnsi" w:cstheme="minorHAnsi"/>
                <w:sz w:val="19"/>
                <w:szCs w:val="19"/>
                <w:lang w:eastAsia="en-US"/>
              </w:rPr>
            </w:pPr>
            <w:r w:rsidRPr="00705190">
              <w:rPr>
                <w:rFonts w:eastAsiaTheme="minorHAnsi" w:cstheme="minorHAnsi"/>
                <w:sz w:val="19"/>
                <w:szCs w:val="19"/>
                <w:lang w:eastAsia="en-US"/>
              </w:rPr>
              <w:t xml:space="preserve">wykaz </w:t>
            </w:r>
            <w:r w:rsidR="00375B23" w:rsidRPr="00705190">
              <w:rPr>
                <w:rFonts w:eastAsiaTheme="minorHAnsi" w:cstheme="minorHAnsi"/>
                <w:sz w:val="19"/>
                <w:szCs w:val="19"/>
                <w:lang w:eastAsia="en-US"/>
              </w:rPr>
              <w:t>usług</w:t>
            </w:r>
            <w:r w:rsidRPr="00705190">
              <w:rPr>
                <w:rFonts w:eastAsiaTheme="minorHAnsi" w:cstheme="minorHAnsi"/>
                <w:sz w:val="19"/>
                <w:szCs w:val="19"/>
                <w:lang w:eastAsia="en-US"/>
              </w:rPr>
              <w:t xml:space="preserve"> wykonanych w okresie ostatnich 3 lat przed upływem terminu składania Ofert, z podaniem ich wartości, przedmiotu, dat wykonania i podmiotów, na rzecz których </w:t>
            </w:r>
            <w:r w:rsidR="00375B23" w:rsidRPr="00705190">
              <w:rPr>
                <w:rFonts w:eastAsiaTheme="minorHAnsi" w:cstheme="minorHAnsi"/>
                <w:sz w:val="19"/>
                <w:szCs w:val="19"/>
                <w:lang w:eastAsia="en-US"/>
              </w:rPr>
              <w:t>usługi</w:t>
            </w:r>
            <w:r w:rsidRPr="00705190">
              <w:rPr>
                <w:rFonts w:eastAsiaTheme="minorHAnsi" w:cstheme="minorHAnsi"/>
                <w:sz w:val="19"/>
                <w:szCs w:val="19"/>
                <w:lang w:eastAsia="en-US"/>
              </w:rPr>
              <w:t xml:space="preserve"> zostały wykonane lub są wykonywane;</w:t>
            </w:r>
          </w:p>
        </w:tc>
        <w:tc>
          <w:tcPr>
            <w:tcW w:w="2602" w:type="dxa"/>
            <w:vAlign w:val="center"/>
          </w:tcPr>
          <w:p w14:paraId="72295150" w14:textId="4306876E" w:rsidR="00375B23" w:rsidRPr="00705190" w:rsidRDefault="00D81344" w:rsidP="00DA3900">
            <w:pPr>
              <w:spacing w:line="276" w:lineRule="auto"/>
              <w:jc w:val="center"/>
              <w:rPr>
                <w:rFonts w:cstheme="minorHAnsi"/>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nie</w:t>
            </w:r>
          </w:p>
        </w:tc>
      </w:tr>
      <w:tr w:rsidR="00D81344" w:rsidRPr="00705190" w14:paraId="6B66D52A" w14:textId="77777777" w:rsidTr="008461E3">
        <w:trPr>
          <w:trHeight w:val="609"/>
        </w:trPr>
        <w:tc>
          <w:tcPr>
            <w:tcW w:w="6513" w:type="dxa"/>
            <w:gridSpan w:val="2"/>
          </w:tcPr>
          <w:p w14:paraId="38F3FB86" w14:textId="61BD39DE" w:rsidR="00D81344" w:rsidRPr="00705190" w:rsidRDefault="00D81344" w:rsidP="0094526E">
            <w:pPr>
              <w:pStyle w:val="Akapitzlist"/>
              <w:numPr>
                <w:ilvl w:val="0"/>
                <w:numId w:val="52"/>
              </w:numPr>
              <w:ind w:left="599" w:hanging="425"/>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dokumenty potwierdzające należyte wykonanie</w:t>
            </w:r>
            <w:r w:rsidR="00D620C3" w:rsidRPr="00705190">
              <w:rPr>
                <w:rFonts w:asciiTheme="minorHAnsi" w:eastAsiaTheme="minorHAnsi" w:hAnsiTheme="minorHAnsi" w:cstheme="minorHAnsi"/>
                <w:sz w:val="19"/>
                <w:szCs w:val="19"/>
              </w:rPr>
              <w:t>/wykonywanie</w:t>
            </w:r>
            <w:r w:rsidRPr="00705190">
              <w:rPr>
                <w:rFonts w:asciiTheme="minorHAnsi" w:eastAsiaTheme="minorHAnsi" w:hAnsiTheme="minorHAnsi" w:cstheme="minorHAnsi"/>
                <w:sz w:val="19"/>
                <w:szCs w:val="19"/>
              </w:rPr>
              <w:t xml:space="preserve"> </w:t>
            </w:r>
            <w:r w:rsidR="00375B23" w:rsidRPr="00705190">
              <w:rPr>
                <w:rFonts w:asciiTheme="minorHAnsi" w:eastAsiaTheme="minorHAnsi" w:hAnsiTheme="minorHAnsi" w:cstheme="minorHAnsi"/>
                <w:sz w:val="19"/>
                <w:szCs w:val="19"/>
              </w:rPr>
              <w:t>usług</w:t>
            </w:r>
          </w:p>
        </w:tc>
        <w:tc>
          <w:tcPr>
            <w:tcW w:w="2602" w:type="dxa"/>
            <w:vAlign w:val="center"/>
          </w:tcPr>
          <w:p w14:paraId="77895AA1" w14:textId="6274615A" w:rsidR="00375B23" w:rsidRPr="00705190" w:rsidRDefault="00D81344" w:rsidP="00DA3900">
            <w:pPr>
              <w:spacing w:line="276" w:lineRule="auto"/>
              <w:jc w:val="center"/>
              <w:rPr>
                <w:rFonts w:cstheme="minorHAnsi"/>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nie</w:t>
            </w:r>
          </w:p>
        </w:tc>
      </w:tr>
      <w:tr w:rsidR="008461E3" w:rsidRPr="00705190" w14:paraId="6FA22E58" w14:textId="77777777" w:rsidTr="008461E3">
        <w:trPr>
          <w:trHeight w:val="429"/>
        </w:trPr>
        <w:tc>
          <w:tcPr>
            <w:tcW w:w="9115" w:type="dxa"/>
            <w:gridSpan w:val="3"/>
          </w:tcPr>
          <w:p w14:paraId="139C5629" w14:textId="68FC9A86" w:rsidR="008461E3" w:rsidRPr="00705190" w:rsidRDefault="008461E3" w:rsidP="00DA3900">
            <w:pPr>
              <w:spacing w:line="276" w:lineRule="auto"/>
              <w:rPr>
                <w:rFonts w:cs="Calibri"/>
                <w:sz w:val="19"/>
                <w:szCs w:val="19"/>
              </w:rPr>
            </w:pPr>
            <w:r w:rsidRPr="00705190">
              <w:rPr>
                <w:rFonts w:cs="Calibri"/>
                <w:sz w:val="19"/>
                <w:szCs w:val="19"/>
              </w:rPr>
              <w:t>oraz oświadcza, że:</w:t>
            </w:r>
          </w:p>
        </w:tc>
      </w:tr>
      <w:tr w:rsidR="008461E3" w:rsidRPr="00705190" w14:paraId="03C4AD4D" w14:textId="77777777" w:rsidTr="008461E3">
        <w:trPr>
          <w:trHeight w:val="994"/>
        </w:trPr>
        <w:tc>
          <w:tcPr>
            <w:tcW w:w="6374" w:type="dxa"/>
          </w:tcPr>
          <w:p w14:paraId="5D16CACE" w14:textId="77777777" w:rsidR="008461E3" w:rsidRPr="00705190" w:rsidRDefault="008461E3" w:rsidP="00DA3900">
            <w:pPr>
              <w:spacing w:line="276" w:lineRule="auto"/>
              <w:rPr>
                <w:rFonts w:cs="Calibri"/>
                <w:sz w:val="19"/>
                <w:szCs w:val="19"/>
              </w:rPr>
            </w:pPr>
            <w:r w:rsidRPr="00705190">
              <w:rPr>
                <w:rFonts w:cs="Calibri"/>
                <w:sz w:val="19"/>
                <w:szCs w:val="19"/>
              </w:rPr>
              <w:t>na czas realizacji Przedmiotu Zamówienia dysponować osobami zdolnymi do wykonania zamówienia, które będą uczestniczyły w wykonywaniu zamówienia osobami/audytorami, posiadają odpowiednio uprawnienia audytora wiodącego w zakresie:</w:t>
            </w:r>
          </w:p>
          <w:p w14:paraId="4E6F1847" w14:textId="1556E45B" w:rsidR="008461E3" w:rsidRPr="00705190" w:rsidRDefault="008461E3" w:rsidP="00DA3900">
            <w:pPr>
              <w:spacing w:line="276" w:lineRule="auto"/>
              <w:rPr>
                <w:rFonts w:cs="Calibri"/>
                <w:sz w:val="19"/>
                <w:szCs w:val="19"/>
              </w:rPr>
            </w:pPr>
            <w:r w:rsidRPr="00705190">
              <w:rPr>
                <w:rFonts w:cs="Calibri"/>
                <w:sz w:val="19"/>
                <w:szCs w:val="19"/>
              </w:rPr>
              <w:t xml:space="preserve">1) systemu zarządzania jakością </w:t>
            </w:r>
            <w:r w:rsidR="00A576F9" w:rsidRPr="00705190">
              <w:rPr>
                <w:rFonts w:cs="Calibri"/>
                <w:sz w:val="19"/>
                <w:szCs w:val="19"/>
              </w:rPr>
              <w:t xml:space="preserve">PN-EN </w:t>
            </w:r>
            <w:r w:rsidRPr="00705190">
              <w:rPr>
                <w:rFonts w:cs="Calibri"/>
                <w:sz w:val="19"/>
                <w:szCs w:val="19"/>
              </w:rPr>
              <w:t>ISO 9001:2015,</w:t>
            </w:r>
          </w:p>
          <w:p w14:paraId="7EC1FE5A" w14:textId="191C113B" w:rsidR="008461E3" w:rsidRPr="00705190" w:rsidRDefault="008461E3" w:rsidP="00DA3900">
            <w:pPr>
              <w:spacing w:line="276" w:lineRule="auto"/>
              <w:rPr>
                <w:rFonts w:cs="Calibri"/>
                <w:sz w:val="19"/>
                <w:szCs w:val="19"/>
              </w:rPr>
            </w:pPr>
            <w:r w:rsidRPr="00705190">
              <w:rPr>
                <w:rFonts w:cs="Calibri"/>
                <w:sz w:val="19"/>
                <w:szCs w:val="19"/>
              </w:rPr>
              <w:t xml:space="preserve">2) systemu zarządzania środowiskowego </w:t>
            </w:r>
            <w:r w:rsidR="00A576F9" w:rsidRPr="00705190">
              <w:rPr>
                <w:rFonts w:cs="Calibri"/>
                <w:sz w:val="19"/>
                <w:szCs w:val="19"/>
              </w:rPr>
              <w:t xml:space="preserve">PN-EN </w:t>
            </w:r>
            <w:r w:rsidRPr="00705190">
              <w:rPr>
                <w:rFonts w:cs="Calibri"/>
                <w:sz w:val="19"/>
                <w:szCs w:val="19"/>
              </w:rPr>
              <w:t>ISO 14001:2015,3</w:t>
            </w:r>
          </w:p>
          <w:p w14:paraId="4CF06FE8" w14:textId="64CDD02F" w:rsidR="008461E3" w:rsidRPr="00705190" w:rsidRDefault="00705190" w:rsidP="00DA3900">
            <w:pPr>
              <w:spacing w:line="276" w:lineRule="auto"/>
              <w:rPr>
                <w:rFonts w:cs="Calibri"/>
                <w:sz w:val="19"/>
                <w:szCs w:val="19"/>
              </w:rPr>
            </w:pPr>
            <w:r>
              <w:rPr>
                <w:rFonts w:cs="Calibri"/>
                <w:sz w:val="19"/>
                <w:szCs w:val="19"/>
              </w:rPr>
              <w:t>3</w:t>
            </w:r>
            <w:r w:rsidR="008461E3" w:rsidRPr="00705190">
              <w:rPr>
                <w:rFonts w:cs="Calibri"/>
                <w:sz w:val="19"/>
                <w:szCs w:val="19"/>
              </w:rPr>
              <w:t xml:space="preserve">) systemu zarządzania BHP </w:t>
            </w:r>
            <w:r w:rsidR="00A576F9" w:rsidRPr="00705190">
              <w:rPr>
                <w:rFonts w:cs="Calibri"/>
                <w:sz w:val="19"/>
                <w:szCs w:val="19"/>
              </w:rPr>
              <w:t>PN-</w:t>
            </w:r>
            <w:r w:rsidR="008461E3" w:rsidRPr="00705190">
              <w:rPr>
                <w:rFonts w:cs="Calibri"/>
                <w:sz w:val="19"/>
                <w:szCs w:val="19"/>
              </w:rPr>
              <w:t>ISO 45001:2018.</w:t>
            </w:r>
          </w:p>
        </w:tc>
        <w:tc>
          <w:tcPr>
            <w:tcW w:w="2741" w:type="dxa"/>
            <w:gridSpan w:val="2"/>
            <w:vAlign w:val="center"/>
          </w:tcPr>
          <w:p w14:paraId="3A9F13BB" w14:textId="2FCD6DD0" w:rsidR="008461E3" w:rsidRPr="00705190" w:rsidRDefault="008461E3" w:rsidP="00DA3900">
            <w:pPr>
              <w:spacing w:line="276" w:lineRule="auto"/>
              <w:jc w:val="center"/>
              <w:rPr>
                <w:rFonts w:eastAsiaTheme="minorHAnsi" w:cstheme="minorHAnsi"/>
                <w:b/>
                <w:sz w:val="19"/>
                <w:szCs w:val="19"/>
              </w:rPr>
            </w:pPr>
            <w:r w:rsidRPr="00016841">
              <w:rPr>
                <w:rFonts w:cstheme="minorHAnsi"/>
                <w:sz w:val="19"/>
                <w:szCs w:val="19"/>
              </w:rPr>
              <w:fldChar w:fldCharType="begin">
                <w:ffData>
                  <w:name w:val="Wybór1"/>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016841">
              <w:rPr>
                <w:rFonts w:cstheme="minorHAnsi"/>
                <w:sz w:val="19"/>
                <w:szCs w:val="19"/>
              </w:rPr>
              <w:fldChar w:fldCharType="end"/>
            </w:r>
            <w:r w:rsidRPr="00705190">
              <w:rPr>
                <w:rFonts w:cstheme="minorHAnsi"/>
                <w:sz w:val="19"/>
                <w:szCs w:val="19"/>
              </w:rPr>
              <w:t xml:space="preserve"> tak / </w:t>
            </w:r>
            <w:r w:rsidRPr="00016841">
              <w:rPr>
                <w:rFonts w:cstheme="minorHAnsi"/>
                <w:sz w:val="19"/>
                <w:szCs w:val="19"/>
              </w:rPr>
              <w:fldChar w:fldCharType="begin">
                <w:ffData>
                  <w:name w:val="Wybór2"/>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016841">
              <w:rPr>
                <w:rFonts w:cstheme="minorHAnsi"/>
                <w:sz w:val="19"/>
                <w:szCs w:val="19"/>
              </w:rPr>
              <w:fldChar w:fldCharType="end"/>
            </w:r>
            <w:r w:rsidRPr="00705190">
              <w:rPr>
                <w:rFonts w:cstheme="minorHAnsi"/>
                <w:sz w:val="19"/>
                <w:szCs w:val="19"/>
              </w:rPr>
              <w:t xml:space="preserve"> nie</w:t>
            </w:r>
          </w:p>
        </w:tc>
      </w:tr>
      <w:tr w:rsidR="00BF1EEB" w:rsidRPr="00705190" w14:paraId="26DEF35D" w14:textId="77777777" w:rsidTr="00705190">
        <w:trPr>
          <w:trHeight w:val="601"/>
        </w:trPr>
        <w:tc>
          <w:tcPr>
            <w:tcW w:w="9115" w:type="dxa"/>
            <w:gridSpan w:val="3"/>
          </w:tcPr>
          <w:p w14:paraId="140BE1B7" w14:textId="1605847F" w:rsidR="00BF1EEB" w:rsidRPr="00705190" w:rsidRDefault="00BF1EEB" w:rsidP="0094526E">
            <w:pPr>
              <w:pStyle w:val="Akapitzlist"/>
              <w:numPr>
                <w:ilvl w:val="0"/>
                <w:numId w:val="23"/>
              </w:numPr>
              <w:ind w:left="457" w:hanging="425"/>
              <w:rPr>
                <w:rFonts w:asciiTheme="minorHAnsi" w:hAnsiTheme="minorHAnsi" w:cstheme="minorHAnsi"/>
                <w:iCs/>
                <w:sz w:val="19"/>
                <w:szCs w:val="19"/>
              </w:rPr>
            </w:pPr>
            <w:r w:rsidRPr="00705190">
              <w:rPr>
                <w:rFonts w:asciiTheme="minorHAnsi" w:eastAsiaTheme="minorHAnsi" w:hAnsiTheme="minorHAnsi" w:cstheme="minorHAnsi"/>
                <w:b/>
                <w:sz w:val="19"/>
                <w:szCs w:val="19"/>
              </w:rPr>
              <w:t>Wykonawca spełnia określone w WZ warunki udziału w postępowaniu dotyczące sytuacji ekonomicznej lub finansowej zapewniającej wykonanie Zamówienia i posiada wymagane zgodnie z WZ dokumenty:</w:t>
            </w:r>
          </w:p>
        </w:tc>
      </w:tr>
      <w:tr w:rsidR="00BF1EEB" w:rsidRPr="00705190" w14:paraId="777B4863" w14:textId="77777777" w:rsidTr="00705190">
        <w:trPr>
          <w:trHeight w:val="1545"/>
        </w:trPr>
        <w:tc>
          <w:tcPr>
            <w:tcW w:w="6513" w:type="dxa"/>
            <w:gridSpan w:val="2"/>
          </w:tcPr>
          <w:p w14:paraId="52057076" w14:textId="445C01EA" w:rsidR="00BF1EEB" w:rsidRPr="00705190" w:rsidRDefault="00BF1EEB" w:rsidP="0094526E">
            <w:pPr>
              <w:pStyle w:val="Akapitzlist"/>
              <w:numPr>
                <w:ilvl w:val="0"/>
                <w:numId w:val="56"/>
              </w:numPr>
              <w:ind w:left="599" w:hanging="425"/>
              <w:jc w:val="both"/>
              <w:rPr>
                <w:rFonts w:asciiTheme="minorHAnsi" w:eastAsiaTheme="minorHAnsi" w:hAnsiTheme="minorHAnsi" w:cstheme="minorHAnsi"/>
                <w:sz w:val="19"/>
                <w:szCs w:val="19"/>
              </w:rPr>
            </w:pPr>
            <w:r w:rsidRPr="00705190">
              <w:rPr>
                <w:rFonts w:asciiTheme="minorHAnsi" w:eastAsiaTheme="minorHAnsi" w:hAnsiTheme="minorHAnsi" w:cstheme="minorHAnsi"/>
                <w:sz w:val="19"/>
                <w:szCs w:val="19"/>
              </w:rPr>
              <w:t>posiadanie przez Wykonawcę ubezpieczenia od odpowiedzialności cywilnej w zakresie prowadzonej działalności gospodarczej, obejmującej - co najmniej - działalność związaną z przedmiotem Zamówienia w wysokości proporcjonalnej do przedmiotu Zamówienia określonej w pkt 5.1.</w:t>
            </w:r>
            <w:r w:rsidR="00B97B37" w:rsidRPr="00705190">
              <w:rPr>
                <w:rFonts w:asciiTheme="minorHAnsi" w:eastAsiaTheme="minorHAnsi" w:hAnsiTheme="minorHAnsi" w:cstheme="minorHAnsi"/>
                <w:sz w:val="19"/>
                <w:szCs w:val="19"/>
              </w:rPr>
              <w:t>3.</w:t>
            </w:r>
            <w:r w:rsidRPr="00705190">
              <w:rPr>
                <w:rFonts w:asciiTheme="minorHAnsi" w:eastAsiaTheme="minorHAnsi" w:hAnsiTheme="minorHAnsi" w:cstheme="minorHAnsi"/>
                <w:sz w:val="19"/>
                <w:szCs w:val="19"/>
              </w:rPr>
              <w:t xml:space="preserve"> WZ - dokumenty potwierdzające, że Wykonawca jest ubezpieczony w powyższym zakresie</w:t>
            </w:r>
          </w:p>
        </w:tc>
        <w:tc>
          <w:tcPr>
            <w:tcW w:w="2602" w:type="dxa"/>
            <w:vAlign w:val="center"/>
          </w:tcPr>
          <w:p w14:paraId="35B8394E" w14:textId="22DFF534" w:rsidR="00375B23" w:rsidRPr="00705190" w:rsidRDefault="00BF1EEB" w:rsidP="00DA3900">
            <w:pPr>
              <w:spacing w:line="276" w:lineRule="auto"/>
              <w:jc w:val="center"/>
              <w:rPr>
                <w:rFonts w:cstheme="minorHAnsi"/>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705190" w14:paraId="4165F2A6" w14:textId="77777777" w:rsidTr="00EC62ED">
        <w:tc>
          <w:tcPr>
            <w:tcW w:w="9062" w:type="dxa"/>
            <w:gridSpan w:val="2"/>
            <w:shd w:val="clear" w:color="auto" w:fill="EEECE1" w:themeFill="background2"/>
          </w:tcPr>
          <w:p w14:paraId="35BA268E" w14:textId="77777777" w:rsidR="00C25FA0" w:rsidRPr="00705190" w:rsidRDefault="00C25FA0" w:rsidP="0094526E">
            <w:pPr>
              <w:pStyle w:val="Akapitzlist"/>
              <w:numPr>
                <w:ilvl w:val="0"/>
                <w:numId w:val="47"/>
              </w:numPr>
              <w:ind w:left="426" w:hanging="284"/>
              <w:rPr>
                <w:rFonts w:asciiTheme="minorHAnsi" w:hAnsiTheme="minorHAnsi" w:cstheme="minorHAnsi"/>
                <w:b/>
                <w:iCs/>
                <w:sz w:val="19"/>
                <w:szCs w:val="19"/>
              </w:rPr>
            </w:pPr>
            <w:r w:rsidRPr="00705190">
              <w:rPr>
                <w:rFonts w:asciiTheme="minorHAnsi" w:hAnsiTheme="minorHAnsi" w:cstheme="minorHAnsi"/>
                <w:b/>
                <w:iCs/>
                <w:sz w:val="19"/>
                <w:szCs w:val="19"/>
              </w:rPr>
              <w:t>Informacja na temat podwykonawstwa</w:t>
            </w:r>
          </w:p>
        </w:tc>
      </w:tr>
      <w:tr w:rsidR="00C25FA0" w:rsidRPr="00705190" w14:paraId="56D1E5E4" w14:textId="77777777" w:rsidTr="00705190">
        <w:trPr>
          <w:trHeight w:val="579"/>
        </w:trPr>
        <w:tc>
          <w:tcPr>
            <w:tcW w:w="6478" w:type="dxa"/>
          </w:tcPr>
          <w:p w14:paraId="39C7CBC1" w14:textId="3902F667" w:rsidR="00C25FA0" w:rsidRPr="00705190" w:rsidRDefault="00C25FA0" w:rsidP="0094526E">
            <w:pPr>
              <w:pStyle w:val="Akapitzlist"/>
              <w:numPr>
                <w:ilvl w:val="0"/>
                <w:numId w:val="53"/>
              </w:numPr>
              <w:ind w:left="457"/>
              <w:jc w:val="both"/>
              <w:rPr>
                <w:rFonts w:cstheme="minorHAnsi"/>
                <w:iCs/>
                <w:sz w:val="19"/>
                <w:szCs w:val="19"/>
              </w:rPr>
            </w:pPr>
            <w:r w:rsidRPr="00705190">
              <w:rPr>
                <w:rFonts w:asciiTheme="minorHAnsi" w:hAnsiTheme="minorHAnsi" w:cstheme="minorHAnsi"/>
                <w:iCs/>
                <w:sz w:val="19"/>
                <w:szCs w:val="19"/>
              </w:rPr>
              <w:t>Wykonawca zamierza zlecić osobom trzecim podwykonawstwo jakiejkolwiek części zamówieni</w:t>
            </w:r>
          </w:p>
        </w:tc>
        <w:tc>
          <w:tcPr>
            <w:tcW w:w="2584" w:type="dxa"/>
            <w:vAlign w:val="center"/>
          </w:tcPr>
          <w:p w14:paraId="0105CE8F" w14:textId="275C6CAE" w:rsidR="00375B23" w:rsidRPr="00705190" w:rsidRDefault="00375B23" w:rsidP="00DA3900">
            <w:pPr>
              <w:spacing w:line="276" w:lineRule="auto"/>
              <w:jc w:val="center"/>
              <w:rPr>
                <w:rFonts w:cstheme="minorHAnsi"/>
                <w:iCs/>
                <w:sz w:val="19"/>
                <w:szCs w:val="19"/>
              </w:rPr>
            </w:pPr>
            <w:r w:rsidRPr="00705190">
              <w:rPr>
                <w:rFonts w:cstheme="minorHAnsi"/>
                <w:sz w:val="19"/>
                <w:szCs w:val="19"/>
              </w:rPr>
              <w:fldChar w:fldCharType="begin">
                <w:ffData>
                  <w:name w:val="Wybór1"/>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tak / </w:t>
            </w:r>
            <w:r w:rsidRPr="00705190">
              <w:rPr>
                <w:rFonts w:cstheme="minorHAnsi"/>
                <w:sz w:val="19"/>
                <w:szCs w:val="19"/>
              </w:rPr>
              <w:fldChar w:fldCharType="begin">
                <w:ffData>
                  <w:name w:val="Wybór2"/>
                  <w:enabled/>
                  <w:calcOnExit w:val="0"/>
                  <w:checkBox>
                    <w:sizeAuto/>
                    <w:default w:val="0"/>
                  </w:checkBox>
                </w:ffData>
              </w:fldChar>
            </w:r>
            <w:r w:rsidRPr="00705190">
              <w:rPr>
                <w:rFonts w:cstheme="minorHAnsi"/>
                <w:sz w:val="19"/>
                <w:szCs w:val="19"/>
              </w:rPr>
              <w:instrText xml:space="preserve"> FORMCHECKBOX </w:instrText>
            </w:r>
            <w:r w:rsidR="00F43184">
              <w:rPr>
                <w:rFonts w:cstheme="minorHAnsi"/>
                <w:sz w:val="19"/>
                <w:szCs w:val="19"/>
              </w:rPr>
            </w:r>
            <w:r w:rsidR="00F43184">
              <w:rPr>
                <w:rFonts w:cstheme="minorHAnsi"/>
                <w:sz w:val="19"/>
                <w:szCs w:val="19"/>
              </w:rPr>
              <w:fldChar w:fldCharType="separate"/>
            </w:r>
            <w:r w:rsidRPr="00705190">
              <w:rPr>
                <w:rFonts w:cstheme="minorHAnsi"/>
                <w:sz w:val="19"/>
                <w:szCs w:val="19"/>
              </w:rPr>
              <w:fldChar w:fldCharType="end"/>
            </w:r>
            <w:r w:rsidRPr="00705190">
              <w:rPr>
                <w:rFonts w:cstheme="minorHAnsi"/>
                <w:sz w:val="19"/>
                <w:szCs w:val="19"/>
              </w:rPr>
              <w:t xml:space="preserve"> nie</w:t>
            </w:r>
          </w:p>
        </w:tc>
      </w:tr>
      <w:tr w:rsidR="00C25FA0" w:rsidRPr="00705190" w14:paraId="1A61B57F" w14:textId="77777777" w:rsidTr="00EC62ED">
        <w:tc>
          <w:tcPr>
            <w:tcW w:w="6478" w:type="dxa"/>
          </w:tcPr>
          <w:p w14:paraId="4D6D4088" w14:textId="77777777" w:rsidR="00C25FA0" w:rsidRPr="00705190" w:rsidRDefault="00C25FA0" w:rsidP="0094526E">
            <w:pPr>
              <w:pStyle w:val="Akapitzlist"/>
              <w:numPr>
                <w:ilvl w:val="0"/>
                <w:numId w:val="53"/>
              </w:numPr>
              <w:ind w:left="457"/>
              <w:jc w:val="both"/>
              <w:rPr>
                <w:rFonts w:asciiTheme="minorHAnsi" w:hAnsiTheme="minorHAnsi" w:cstheme="minorHAnsi"/>
                <w:iCs/>
                <w:sz w:val="19"/>
                <w:szCs w:val="19"/>
              </w:rPr>
            </w:pPr>
            <w:r w:rsidRPr="00705190">
              <w:rPr>
                <w:rFonts w:asciiTheme="minorHAnsi" w:hAnsiTheme="minorHAnsi" w:cstheme="minorHAnsi"/>
                <w:iCs/>
                <w:sz w:val="19"/>
                <w:szCs w:val="19"/>
              </w:rPr>
              <w:t>Wskazanie podwykonawcy</w:t>
            </w:r>
          </w:p>
        </w:tc>
        <w:tc>
          <w:tcPr>
            <w:tcW w:w="2584" w:type="dxa"/>
          </w:tcPr>
          <w:p w14:paraId="73518B80" w14:textId="5CC7364B" w:rsidR="00C25FA0" w:rsidRPr="00705190" w:rsidRDefault="00BF1EEB" w:rsidP="00DA3900">
            <w:pPr>
              <w:pStyle w:val="Akapitzlist"/>
              <w:ind w:left="214"/>
              <w:rPr>
                <w:rFonts w:asciiTheme="minorHAnsi" w:hAnsiTheme="minorHAnsi" w:cstheme="minorHAnsi"/>
                <w:iCs/>
                <w:sz w:val="19"/>
                <w:szCs w:val="19"/>
              </w:rPr>
            </w:pPr>
            <w:r w:rsidRPr="00705190">
              <w:rPr>
                <w:rFonts w:asciiTheme="minorHAnsi" w:hAnsiTheme="minorHAnsi" w:cstheme="minorHAnsi"/>
                <w:sz w:val="19"/>
                <w:szCs w:val="19"/>
              </w:rPr>
              <w:t xml:space="preserve"> </w:t>
            </w:r>
          </w:p>
        </w:tc>
      </w:tr>
    </w:tbl>
    <w:p w14:paraId="7C0B264D" w14:textId="67099665" w:rsidR="003F62A6" w:rsidRPr="00DA3900" w:rsidRDefault="003F62A6" w:rsidP="00DA3900">
      <w:pPr>
        <w:tabs>
          <w:tab w:val="left" w:pos="709"/>
        </w:tabs>
        <w:rPr>
          <w:rFonts w:cstheme="minorHAnsi"/>
          <w:b/>
          <w:szCs w:val="20"/>
        </w:rPr>
      </w:pPr>
      <w:r w:rsidRPr="00DA3900">
        <w:rPr>
          <w:rFonts w:cstheme="minorHAnsi"/>
          <w:b/>
          <w:szCs w:val="20"/>
        </w:rPr>
        <w:t>Oświadczenie:</w:t>
      </w:r>
    </w:p>
    <w:p w14:paraId="52C94E95" w14:textId="7900C448" w:rsidR="003F62A6" w:rsidRPr="00DA3900" w:rsidRDefault="003F62A6" w:rsidP="00DA3900">
      <w:pPr>
        <w:rPr>
          <w:rFonts w:cstheme="minorHAnsi"/>
          <w:i/>
          <w:szCs w:val="20"/>
        </w:rPr>
      </w:pPr>
      <w:r w:rsidRPr="00DA3900">
        <w:rPr>
          <w:rFonts w:cstheme="minorHAnsi"/>
          <w:i/>
          <w:szCs w:val="20"/>
        </w:rPr>
        <w:t>Niżej podpisany(-a)(-i) oficjalnie oświadcza(-ją), że informacje podane powyżej w częściach I</w:t>
      </w:r>
      <w:r w:rsidR="00E82EE5" w:rsidRPr="00DA3900">
        <w:rPr>
          <w:rFonts w:cstheme="minorHAnsi"/>
          <w:i/>
          <w:szCs w:val="20"/>
        </w:rPr>
        <w:t>–I</w:t>
      </w:r>
      <w:r w:rsidR="00C25FA0" w:rsidRPr="00DA3900">
        <w:rPr>
          <w:rFonts w:cstheme="minorHAnsi"/>
          <w:i/>
          <w:szCs w:val="20"/>
        </w:rPr>
        <w:t>I</w:t>
      </w:r>
      <w:r w:rsidR="00E82EE5" w:rsidRPr="00DA3900">
        <w:rPr>
          <w:rFonts w:cstheme="minorHAnsi"/>
          <w:i/>
          <w:szCs w:val="20"/>
        </w:rPr>
        <w:t>I</w:t>
      </w:r>
      <w:r w:rsidRPr="00DA3900">
        <w:rPr>
          <w:rFonts w:cstheme="minorHAnsi"/>
          <w:i/>
          <w:szCs w:val="20"/>
        </w:rPr>
        <w:t xml:space="preserve"> są dokładne i prawidłowe oraz że zostały przedstawione z pełną świadomością konsekwencji poważnego wprowadzenia w błąd.</w:t>
      </w:r>
    </w:p>
    <w:p w14:paraId="0FD898A7" w14:textId="77777777" w:rsidR="003F62A6" w:rsidRPr="00DA3900" w:rsidRDefault="003F62A6" w:rsidP="00DA3900">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A3900"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A3900" w:rsidRDefault="003F62A6" w:rsidP="00DA3900">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A3900" w:rsidRDefault="003F62A6" w:rsidP="00DA3900">
            <w:pPr>
              <w:tabs>
                <w:tab w:val="left" w:pos="709"/>
              </w:tabs>
              <w:rPr>
                <w:rFonts w:cstheme="minorHAnsi"/>
                <w:szCs w:val="20"/>
              </w:rPr>
            </w:pPr>
          </w:p>
        </w:tc>
      </w:tr>
      <w:tr w:rsidR="003F62A6" w:rsidRPr="00DA3900" w14:paraId="05689619" w14:textId="77777777" w:rsidTr="003F62A6">
        <w:trPr>
          <w:jc w:val="center"/>
        </w:trPr>
        <w:tc>
          <w:tcPr>
            <w:tcW w:w="4059" w:type="dxa"/>
            <w:tcBorders>
              <w:top w:val="nil"/>
              <w:left w:val="nil"/>
              <w:bottom w:val="nil"/>
              <w:right w:val="nil"/>
            </w:tcBorders>
          </w:tcPr>
          <w:p w14:paraId="0D990603" w14:textId="77777777" w:rsidR="003F62A6" w:rsidRPr="00DA3900" w:rsidRDefault="003F62A6" w:rsidP="00DA3900">
            <w:pPr>
              <w:tabs>
                <w:tab w:val="left" w:pos="709"/>
              </w:tabs>
              <w:rPr>
                <w:rFonts w:cstheme="minorHAnsi"/>
                <w:b/>
                <w:szCs w:val="20"/>
              </w:rPr>
            </w:pPr>
            <w:r w:rsidRPr="00DA3900">
              <w:rPr>
                <w:rFonts w:cstheme="minorHAnsi"/>
                <w:b/>
                <w:szCs w:val="20"/>
              </w:rPr>
              <w:t>miejscowość i data</w:t>
            </w:r>
          </w:p>
        </w:tc>
        <w:tc>
          <w:tcPr>
            <w:tcW w:w="4060" w:type="dxa"/>
            <w:tcBorders>
              <w:top w:val="nil"/>
              <w:left w:val="nil"/>
              <w:bottom w:val="nil"/>
              <w:right w:val="nil"/>
            </w:tcBorders>
          </w:tcPr>
          <w:p w14:paraId="428863C7" w14:textId="65F97BE5" w:rsidR="003F62A6" w:rsidRPr="00DA3900" w:rsidRDefault="003F62A6" w:rsidP="00DA3900">
            <w:pPr>
              <w:tabs>
                <w:tab w:val="left" w:pos="709"/>
              </w:tabs>
              <w:rPr>
                <w:rFonts w:cstheme="minorHAnsi"/>
                <w:b/>
                <w:szCs w:val="20"/>
              </w:rPr>
            </w:pPr>
            <w:r w:rsidRPr="00DA3900">
              <w:rPr>
                <w:rFonts w:cstheme="minorHAnsi"/>
                <w:b/>
                <w:szCs w:val="20"/>
              </w:rPr>
              <w:t>Podpis przedstawiciela(i) Wykonawcy</w:t>
            </w:r>
          </w:p>
        </w:tc>
      </w:tr>
    </w:tbl>
    <w:p w14:paraId="73AF3873" w14:textId="77777777" w:rsidR="00132250" w:rsidRPr="00DA3900" w:rsidRDefault="00132250" w:rsidP="00DA3900">
      <w:pPr>
        <w:tabs>
          <w:tab w:val="left" w:pos="709"/>
        </w:tabs>
        <w:rPr>
          <w:rFonts w:cstheme="minorHAnsi"/>
          <w:b/>
          <w:bCs/>
          <w:color w:val="000000"/>
          <w:szCs w:val="20"/>
        </w:rPr>
      </w:pPr>
      <w:r w:rsidRPr="00DA3900">
        <w:rPr>
          <w:rFonts w:cstheme="minorHAnsi"/>
          <w:color w:val="000000"/>
          <w:szCs w:val="20"/>
        </w:rPr>
        <w:br w:type="page"/>
      </w:r>
    </w:p>
    <w:p w14:paraId="24159122" w14:textId="382C4B78" w:rsidR="00435628" w:rsidRPr="00DA3900" w:rsidRDefault="00DA3900" w:rsidP="00DA3900">
      <w:pPr>
        <w:pStyle w:val="Nagwek4"/>
        <w:spacing w:before="0" w:after="0"/>
        <w:jc w:val="both"/>
        <w:rPr>
          <w:rFonts w:cstheme="minorHAnsi"/>
          <w:sz w:val="20"/>
          <w:szCs w:val="20"/>
          <w:u w:val="single"/>
        </w:rPr>
      </w:pPr>
      <w:bookmarkStart w:id="19" w:name="_Toc382495770"/>
      <w:bookmarkStart w:id="20" w:name="_Toc389210258"/>
      <w:bookmarkStart w:id="21" w:name="_Toc405293691"/>
      <w:bookmarkStart w:id="22" w:name="_Toc74857825"/>
      <w:bookmarkStart w:id="23" w:name="_Toc79664051"/>
      <w:bookmarkStart w:id="24" w:name="_Toc87341619"/>
      <w:bookmarkStart w:id="25" w:name="_Toc98224093"/>
      <w:bookmarkStart w:id="26" w:name="_Toc107403001"/>
      <w:bookmarkStart w:id="27" w:name="_Toc107995413"/>
      <w:bookmarkStart w:id="28" w:name="_Toc108447400"/>
      <w:bookmarkStart w:id="29" w:name="_Toc108447481"/>
      <w:bookmarkStart w:id="30" w:name="_Toc110420691"/>
      <w:r w:rsidRPr="00DA3900">
        <w:rPr>
          <w:rFonts w:cstheme="minorHAnsi"/>
          <w:sz w:val="20"/>
          <w:szCs w:val="20"/>
          <w:u w:val="single"/>
        </w:rPr>
        <w:lastRenderedPageBreak/>
        <w:t>ZAŁĄCZNIK NR 3 – UPOWAŻNIENIE UDZIELONE PRZEZ WYKONAWCĘ</w:t>
      </w:r>
      <w:bookmarkEnd w:id="19"/>
      <w:bookmarkEnd w:id="20"/>
      <w:bookmarkEnd w:id="21"/>
      <w:bookmarkEnd w:id="22"/>
      <w:bookmarkEnd w:id="23"/>
      <w:r w:rsidRPr="00DA3900">
        <w:rPr>
          <w:rFonts w:cstheme="minorHAnsi"/>
          <w:sz w:val="20"/>
          <w:szCs w:val="20"/>
          <w:u w:val="single"/>
        </w:rPr>
        <w:t xml:space="preserve"> </w:t>
      </w:r>
      <w:r w:rsidRPr="00DA3900">
        <w:rPr>
          <w:rFonts w:cstheme="minorHAnsi"/>
          <w:color w:val="FF0000"/>
          <w:sz w:val="20"/>
          <w:szCs w:val="20"/>
          <w:u w:val="single"/>
        </w:rPr>
        <w:t>(SKŁADANE WRAZ Z OFERTĄ – JEŻELI DOTYCZY)</w:t>
      </w:r>
      <w:bookmarkEnd w:id="24"/>
      <w:bookmarkEnd w:id="25"/>
      <w:bookmarkEnd w:id="26"/>
      <w:bookmarkEnd w:id="27"/>
      <w:bookmarkEnd w:id="28"/>
      <w:bookmarkEnd w:id="29"/>
      <w:bookmarkEnd w:id="30"/>
    </w:p>
    <w:p w14:paraId="6A6D9AD8" w14:textId="77777777" w:rsidR="008A6DEF" w:rsidRPr="00DA3900" w:rsidRDefault="008A6DEF" w:rsidP="00DA3900">
      <w:pPr>
        <w:tabs>
          <w:tab w:val="left" w:pos="709"/>
        </w:tabs>
        <w:rPr>
          <w:rFonts w:cs="Calibr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DA3900"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DA3900" w:rsidRDefault="008A6DEF" w:rsidP="00DA3900">
            <w:pPr>
              <w:tabs>
                <w:tab w:val="left" w:pos="709"/>
              </w:tabs>
              <w:rPr>
                <w:rFonts w:cs="Calibri"/>
                <w:b/>
                <w:bCs/>
                <w:szCs w:val="20"/>
              </w:rPr>
            </w:pPr>
          </w:p>
        </w:tc>
      </w:tr>
      <w:tr w:rsidR="008A6DEF" w:rsidRPr="00DA3900"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DA3900" w:rsidRDefault="00900038" w:rsidP="00DA3900">
            <w:pPr>
              <w:tabs>
                <w:tab w:val="left" w:pos="709"/>
              </w:tabs>
              <w:suppressAutoHyphens/>
              <w:overflowPunct w:val="0"/>
              <w:autoSpaceDE w:val="0"/>
              <w:autoSpaceDN w:val="0"/>
              <w:adjustRightInd w:val="0"/>
              <w:textAlignment w:val="baseline"/>
              <w:rPr>
                <w:rFonts w:cs="Calibri"/>
                <w:szCs w:val="20"/>
              </w:rPr>
            </w:pPr>
            <w:r w:rsidRPr="00DA3900">
              <w:rPr>
                <w:rFonts w:cs="Calibri"/>
                <w:szCs w:val="20"/>
              </w:rPr>
              <w:t xml:space="preserve">(nazwa </w:t>
            </w:r>
            <w:r w:rsidR="008A6DEF" w:rsidRPr="00DA3900">
              <w:rPr>
                <w:rFonts w:cs="Calibri"/>
                <w:szCs w:val="20"/>
              </w:rPr>
              <w:t>Wykonawcy)</w:t>
            </w:r>
          </w:p>
        </w:tc>
        <w:tc>
          <w:tcPr>
            <w:tcW w:w="5927" w:type="dxa"/>
            <w:gridSpan w:val="2"/>
            <w:tcBorders>
              <w:top w:val="nil"/>
              <w:left w:val="nil"/>
              <w:bottom w:val="nil"/>
              <w:right w:val="nil"/>
            </w:tcBorders>
          </w:tcPr>
          <w:p w14:paraId="350F314D" w14:textId="77777777" w:rsidR="008A6DEF" w:rsidRPr="00DA3900" w:rsidRDefault="008A6DEF" w:rsidP="00DA3900">
            <w:pPr>
              <w:tabs>
                <w:tab w:val="left" w:pos="709"/>
              </w:tabs>
              <w:suppressAutoHyphens/>
              <w:overflowPunct w:val="0"/>
              <w:autoSpaceDE w:val="0"/>
              <w:autoSpaceDN w:val="0"/>
              <w:adjustRightInd w:val="0"/>
              <w:textAlignment w:val="baseline"/>
              <w:rPr>
                <w:rFonts w:cs="Calibri"/>
                <w:szCs w:val="20"/>
              </w:rPr>
            </w:pPr>
          </w:p>
        </w:tc>
      </w:tr>
    </w:tbl>
    <w:p w14:paraId="7FA0DB12" w14:textId="77777777" w:rsidR="008A6DEF" w:rsidRPr="00DA3900" w:rsidRDefault="008A6DEF" w:rsidP="00DA3900">
      <w:pPr>
        <w:tabs>
          <w:tab w:val="left" w:pos="709"/>
        </w:tabs>
        <w:rPr>
          <w:rFonts w:cs="Calibri"/>
          <w:szCs w:val="20"/>
        </w:rPr>
      </w:pPr>
    </w:p>
    <w:p w14:paraId="439EF0C0" w14:textId="01737300" w:rsidR="009E2089" w:rsidRPr="00DA3900" w:rsidRDefault="008461E3" w:rsidP="00DA3900">
      <w:pPr>
        <w:jc w:val="center"/>
        <w:rPr>
          <w:rFonts w:cstheme="minorHAnsi"/>
          <w:b/>
          <w:szCs w:val="20"/>
        </w:rPr>
      </w:pPr>
      <w:r w:rsidRPr="00DA3900">
        <w:rPr>
          <w:rFonts w:cstheme="minorHAnsi"/>
          <w:b/>
          <w:bCs/>
          <w:color w:val="0070C0"/>
          <w:szCs w:val="20"/>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r w:rsidR="007B0D71" w:rsidRPr="00DA3900" w:rsidDel="007B0D71">
        <w:rPr>
          <w:rFonts w:cstheme="minorHAnsi"/>
          <w:b/>
          <w:szCs w:val="20"/>
        </w:rPr>
        <w:t xml:space="preserve"> </w:t>
      </w:r>
    </w:p>
    <w:p w14:paraId="413E93C5" w14:textId="60ED5851" w:rsidR="00455970" w:rsidRPr="00DA3900" w:rsidRDefault="00455970" w:rsidP="00DA3900">
      <w:pPr>
        <w:rPr>
          <w:b/>
        </w:rPr>
      </w:pPr>
      <w:r w:rsidRPr="00DA3900">
        <w:rPr>
          <w:b/>
        </w:rPr>
        <w:t>Upoważnienie</w:t>
      </w:r>
      <w:r w:rsidR="00A116E5" w:rsidRPr="00DA3900">
        <w:rPr>
          <w:b/>
        </w:rPr>
        <w:t xml:space="preserve"> udzielone przez</w:t>
      </w:r>
      <w:r w:rsidRPr="00DA3900">
        <w:rPr>
          <w:b/>
        </w:rPr>
        <w:t xml:space="preserve"> </w:t>
      </w:r>
      <w:r w:rsidR="00A116E5" w:rsidRPr="00DA3900">
        <w:rPr>
          <w:b/>
        </w:rPr>
        <w:t xml:space="preserve">Wykonawcę </w:t>
      </w:r>
      <w:r w:rsidRPr="00DA3900">
        <w:rPr>
          <w:b/>
        </w:rPr>
        <w:t>do podpisania oferty i załączników oraz składania i</w:t>
      </w:r>
      <w:r w:rsidR="009C5473" w:rsidRPr="00DA3900">
        <w:rPr>
          <w:b/>
        </w:rPr>
        <w:t> </w:t>
      </w:r>
      <w:r w:rsidRPr="00DA3900">
        <w:rPr>
          <w:b/>
        </w:rPr>
        <w:t>przyjmowania innych oświadczeń woli w imieniu Wykonawcy</w:t>
      </w:r>
      <w:r w:rsidR="00A403BD" w:rsidRPr="00DA3900">
        <w:rPr>
          <w:b/>
        </w:rPr>
        <w:t xml:space="preserve"> w przedmiotowym postę</w:t>
      </w:r>
      <w:r w:rsidRPr="00DA3900">
        <w:rPr>
          <w:b/>
        </w:rPr>
        <w:t>powaniu</w:t>
      </w:r>
    </w:p>
    <w:p w14:paraId="1A6470AF" w14:textId="728F32BD" w:rsidR="00455970" w:rsidRPr="00DA3900" w:rsidRDefault="00455970" w:rsidP="00DA3900">
      <w:pPr>
        <w:tabs>
          <w:tab w:val="left" w:pos="709"/>
        </w:tabs>
        <w:rPr>
          <w:rFonts w:cs="Calibri"/>
          <w:szCs w:val="20"/>
        </w:rPr>
      </w:pPr>
      <w:r w:rsidRPr="00DA3900">
        <w:rPr>
          <w:rFonts w:cs="Calibri"/>
          <w:szCs w:val="20"/>
        </w:rPr>
        <w:t>W imieniu ………………………………………………………………….………………………….………………………..</w:t>
      </w:r>
    </w:p>
    <w:p w14:paraId="1A43B3AE" w14:textId="77777777" w:rsidR="00AE00EF" w:rsidRPr="00DA3900" w:rsidRDefault="00455970" w:rsidP="00DA3900">
      <w:pPr>
        <w:tabs>
          <w:tab w:val="left" w:pos="709"/>
        </w:tabs>
        <w:rPr>
          <w:rFonts w:cs="Calibri"/>
          <w:szCs w:val="20"/>
        </w:rPr>
      </w:pPr>
      <w:r w:rsidRPr="00DA3900">
        <w:rPr>
          <w:rFonts w:cs="Calibri"/>
          <w:szCs w:val="20"/>
        </w:rPr>
        <w:t>upoważniam Pana/Panią ……………………………….......................………………………….. urodzonego/ą dnia ……………………………… w ……………………………………………. legitymującego się dowodem osobistym numer: ……………………</w:t>
      </w:r>
      <w:r w:rsidR="00AE365E" w:rsidRPr="00DA3900">
        <w:rPr>
          <w:rFonts w:cs="Calibri"/>
          <w:szCs w:val="20"/>
        </w:rPr>
        <w:t>………</w:t>
      </w:r>
      <w:r w:rsidRPr="00DA3900">
        <w:rPr>
          <w:rFonts w:cs="Calibri"/>
          <w:szCs w:val="20"/>
        </w:rPr>
        <w:t>. seria: …………………</w:t>
      </w:r>
      <w:r w:rsidR="00AE365E" w:rsidRPr="00DA3900">
        <w:rPr>
          <w:rFonts w:cs="Calibri"/>
          <w:szCs w:val="20"/>
        </w:rPr>
        <w:t>..</w:t>
      </w:r>
      <w:r w:rsidRPr="00DA3900">
        <w:rPr>
          <w:rFonts w:cs="Calibri"/>
          <w:szCs w:val="20"/>
        </w:rPr>
        <w:t xml:space="preserve">……………, </w:t>
      </w:r>
      <w:r w:rsidR="00A116E5" w:rsidRPr="00DA3900">
        <w:rPr>
          <w:rFonts w:cs="Calibri"/>
          <w:szCs w:val="20"/>
        </w:rPr>
        <w:t>PESEL: …</w:t>
      </w:r>
      <w:r w:rsidR="00AE365E" w:rsidRPr="00DA3900">
        <w:rPr>
          <w:rFonts w:cs="Calibri"/>
          <w:szCs w:val="20"/>
        </w:rPr>
        <w:t>……………………………………….</w:t>
      </w:r>
      <w:r w:rsidR="00A116E5" w:rsidRPr="00DA3900">
        <w:rPr>
          <w:rFonts w:cs="Calibri"/>
          <w:szCs w:val="20"/>
        </w:rPr>
        <w:t xml:space="preserve">. </w:t>
      </w:r>
      <w:r w:rsidRPr="00DA3900">
        <w:rPr>
          <w:rFonts w:cs="Calibri"/>
          <w:szCs w:val="20"/>
        </w:rPr>
        <w:t>do</w:t>
      </w:r>
      <w:r w:rsidR="00AE00EF" w:rsidRPr="00DA3900">
        <w:rPr>
          <w:rFonts w:cs="Calibri"/>
          <w:szCs w:val="20"/>
        </w:rPr>
        <w:t>:</w:t>
      </w:r>
    </w:p>
    <w:p w14:paraId="3250E657" w14:textId="77777777" w:rsidR="00AE00EF" w:rsidRPr="00DA3900" w:rsidRDefault="00AE00EF" w:rsidP="0094526E">
      <w:pPr>
        <w:pStyle w:val="Akapitzlist"/>
        <w:numPr>
          <w:ilvl w:val="0"/>
          <w:numId w:val="16"/>
        </w:numPr>
        <w:tabs>
          <w:tab w:val="left" w:pos="709"/>
        </w:tabs>
        <w:jc w:val="both"/>
        <w:rPr>
          <w:rFonts w:asciiTheme="minorHAnsi" w:hAnsiTheme="minorHAnsi" w:cs="Calibri"/>
          <w:sz w:val="20"/>
          <w:szCs w:val="20"/>
        </w:rPr>
      </w:pPr>
      <w:r w:rsidRPr="00DA3900">
        <w:rPr>
          <w:rFonts w:asciiTheme="minorHAnsi" w:hAnsiTheme="minorHAnsi" w:cs="Calibri"/>
          <w:sz w:val="20"/>
          <w:szCs w:val="20"/>
        </w:rPr>
        <w:t xml:space="preserve">podpisania </w:t>
      </w:r>
      <w:r w:rsidR="00455970" w:rsidRPr="00DA3900">
        <w:rPr>
          <w:rFonts w:asciiTheme="minorHAnsi" w:hAnsiTheme="minorHAnsi" w:cs="Calibri"/>
          <w:sz w:val="20"/>
          <w:szCs w:val="20"/>
        </w:rPr>
        <w:t xml:space="preserve">oferty, </w:t>
      </w:r>
    </w:p>
    <w:p w14:paraId="64A1600F" w14:textId="77777777" w:rsidR="00AE00EF" w:rsidRPr="00DA3900" w:rsidRDefault="00AE00EF" w:rsidP="0094526E">
      <w:pPr>
        <w:pStyle w:val="Akapitzlist"/>
        <w:numPr>
          <w:ilvl w:val="0"/>
          <w:numId w:val="16"/>
        </w:numPr>
        <w:tabs>
          <w:tab w:val="left" w:pos="709"/>
        </w:tabs>
        <w:jc w:val="both"/>
        <w:rPr>
          <w:rFonts w:asciiTheme="minorHAnsi" w:hAnsiTheme="minorHAnsi" w:cs="Calibri"/>
          <w:sz w:val="20"/>
          <w:szCs w:val="20"/>
        </w:rPr>
      </w:pPr>
      <w:r w:rsidRPr="00DA3900">
        <w:rPr>
          <w:rFonts w:asciiTheme="minorHAnsi" w:hAnsiTheme="minorHAnsi" w:cs="Calibri"/>
          <w:sz w:val="20"/>
          <w:szCs w:val="20"/>
        </w:rPr>
        <w:t xml:space="preserve">podpisania wszystkich </w:t>
      </w:r>
      <w:r w:rsidR="00B421A9" w:rsidRPr="00DA3900">
        <w:rPr>
          <w:rFonts w:asciiTheme="minorHAnsi" w:hAnsiTheme="minorHAnsi" w:cs="Calibri"/>
          <w:sz w:val="20"/>
          <w:szCs w:val="20"/>
        </w:rPr>
        <w:t xml:space="preserve">załączników </w:t>
      </w:r>
      <w:r w:rsidR="009504C4" w:rsidRPr="00DA3900">
        <w:rPr>
          <w:rFonts w:asciiTheme="minorHAnsi" w:hAnsiTheme="minorHAnsi" w:cs="Calibri"/>
          <w:sz w:val="20"/>
          <w:szCs w:val="20"/>
        </w:rPr>
        <w:t xml:space="preserve">do </w:t>
      </w:r>
      <w:r w:rsidR="00455970" w:rsidRPr="00DA3900">
        <w:rPr>
          <w:rFonts w:asciiTheme="minorHAnsi" w:hAnsiTheme="minorHAnsi" w:cs="Calibri"/>
          <w:sz w:val="20"/>
          <w:szCs w:val="20"/>
        </w:rPr>
        <w:t>Warunków Zamówienia</w:t>
      </w:r>
      <w:r w:rsidRPr="00DA3900">
        <w:rPr>
          <w:rFonts w:asciiTheme="minorHAnsi" w:hAnsiTheme="minorHAnsi" w:cs="Calibri"/>
          <w:sz w:val="20"/>
          <w:szCs w:val="20"/>
        </w:rPr>
        <w:t xml:space="preserve"> stanowiących integralną część oferty,</w:t>
      </w:r>
      <w:r w:rsidR="007C42D8" w:rsidRPr="00DA3900">
        <w:rPr>
          <w:rFonts w:asciiTheme="minorHAnsi" w:hAnsiTheme="minorHAnsi" w:cs="Calibri"/>
          <w:sz w:val="20"/>
          <w:szCs w:val="20"/>
        </w:rPr>
        <w:t xml:space="preserve"> </w:t>
      </w:r>
    </w:p>
    <w:p w14:paraId="1DEF1218" w14:textId="77777777" w:rsidR="00A82406" w:rsidRPr="00DA3900" w:rsidRDefault="00AE00EF" w:rsidP="0094526E">
      <w:pPr>
        <w:pStyle w:val="Akapitzlist"/>
        <w:numPr>
          <w:ilvl w:val="0"/>
          <w:numId w:val="16"/>
        </w:numPr>
        <w:tabs>
          <w:tab w:val="left" w:pos="709"/>
        </w:tabs>
        <w:jc w:val="both"/>
        <w:rPr>
          <w:rFonts w:asciiTheme="minorHAnsi" w:hAnsiTheme="minorHAnsi" w:cs="Calibri"/>
          <w:sz w:val="20"/>
          <w:szCs w:val="20"/>
        </w:rPr>
      </w:pPr>
      <w:r w:rsidRPr="00DA3900">
        <w:rPr>
          <w:rFonts w:asciiTheme="minorHAnsi" w:hAnsiTheme="minorHAnsi" w:cs="Calibri"/>
          <w:bCs/>
          <w:sz w:val="20"/>
          <w:szCs w:val="20"/>
        </w:rPr>
        <w:t>s</w:t>
      </w:r>
      <w:r w:rsidR="00455970" w:rsidRPr="00DA3900">
        <w:rPr>
          <w:rFonts w:asciiTheme="minorHAnsi" w:hAnsiTheme="minorHAnsi" w:cs="Calibri"/>
          <w:bCs/>
          <w:sz w:val="20"/>
          <w:szCs w:val="20"/>
        </w:rPr>
        <w:t>kładania i</w:t>
      </w:r>
      <w:r w:rsidR="00F0621C" w:rsidRPr="00DA3900">
        <w:rPr>
          <w:rFonts w:asciiTheme="minorHAnsi" w:hAnsiTheme="minorHAnsi" w:cs="Calibri"/>
          <w:bCs/>
          <w:sz w:val="20"/>
          <w:szCs w:val="20"/>
        </w:rPr>
        <w:t> </w:t>
      </w:r>
      <w:r w:rsidR="00455970" w:rsidRPr="00DA3900">
        <w:rPr>
          <w:rFonts w:asciiTheme="minorHAnsi" w:hAnsiTheme="minorHAnsi" w:cs="Calibri"/>
          <w:bCs/>
          <w:sz w:val="20"/>
          <w:szCs w:val="20"/>
        </w:rPr>
        <w:t xml:space="preserve">przyjmowania innych oświadczeń woli w imieniu Wykonawcy w przedmiotowym </w:t>
      </w:r>
      <w:r w:rsidR="00A116E5" w:rsidRPr="00DA3900">
        <w:rPr>
          <w:rFonts w:asciiTheme="minorHAnsi" w:hAnsiTheme="minorHAnsi" w:cs="Calibri"/>
          <w:bCs/>
          <w:sz w:val="20"/>
          <w:szCs w:val="20"/>
        </w:rPr>
        <w:t>postępowaniu</w:t>
      </w:r>
      <w:r w:rsidR="00323276" w:rsidRPr="00DA3900">
        <w:rPr>
          <w:rFonts w:asciiTheme="minorHAnsi" w:hAnsiTheme="minorHAnsi" w:cs="Calibri"/>
          <w:sz w:val="20"/>
          <w:szCs w:val="20"/>
        </w:rPr>
        <w:t>,</w:t>
      </w:r>
    </w:p>
    <w:p w14:paraId="7795D2BF" w14:textId="77777777" w:rsidR="00A82406" w:rsidRPr="00DA3900" w:rsidRDefault="00323276" w:rsidP="0094526E">
      <w:pPr>
        <w:pStyle w:val="Akapitzlist"/>
        <w:numPr>
          <w:ilvl w:val="0"/>
          <w:numId w:val="16"/>
        </w:numPr>
        <w:tabs>
          <w:tab w:val="left" w:pos="709"/>
        </w:tabs>
        <w:jc w:val="both"/>
        <w:rPr>
          <w:rFonts w:asciiTheme="minorHAnsi" w:hAnsiTheme="minorHAnsi" w:cs="Calibri"/>
          <w:sz w:val="20"/>
          <w:szCs w:val="20"/>
        </w:rPr>
      </w:pPr>
      <w:r w:rsidRPr="00DA3900">
        <w:rPr>
          <w:rFonts w:asciiTheme="minorHAnsi" w:hAnsiTheme="minorHAnsi" w:cs="Calibri"/>
          <w:sz w:val="20"/>
          <w:szCs w:val="20"/>
        </w:rPr>
        <w:t>z</w:t>
      </w:r>
      <w:r w:rsidR="00A82406" w:rsidRPr="00DA3900">
        <w:rPr>
          <w:rFonts w:asciiTheme="minorHAnsi" w:hAnsiTheme="minorHAnsi" w:cs="Calibri"/>
          <w:sz w:val="20"/>
          <w:szCs w:val="20"/>
        </w:rPr>
        <w:t>awarcia umowy w przedmiotowym postępowaniu.</w:t>
      </w:r>
    </w:p>
    <w:p w14:paraId="52439D29" w14:textId="4B9829C1" w:rsidR="00AD2469" w:rsidRPr="00DA3900" w:rsidRDefault="00AD2469" w:rsidP="00DA3900">
      <w:pPr>
        <w:tabs>
          <w:tab w:val="left" w:pos="709"/>
        </w:tabs>
        <w:rPr>
          <w:rFonts w:cs="Calibri"/>
          <w:szCs w:val="20"/>
        </w:rPr>
      </w:pPr>
    </w:p>
    <w:p w14:paraId="692F988B" w14:textId="77777777" w:rsidR="008A6DEF" w:rsidRPr="00DA3900" w:rsidRDefault="008A6DEF" w:rsidP="00DA3900">
      <w:pPr>
        <w:tabs>
          <w:tab w:val="left" w:pos="709"/>
        </w:tabs>
        <w:rPr>
          <w:rFonts w:cs="Calibri"/>
          <w:szCs w:val="20"/>
        </w:rPr>
      </w:pPr>
    </w:p>
    <w:p w14:paraId="61FBF398" w14:textId="77777777" w:rsidR="008A6DEF" w:rsidRPr="00DA3900" w:rsidRDefault="008A6DEF" w:rsidP="00DA3900">
      <w:pPr>
        <w:tabs>
          <w:tab w:val="left" w:pos="709"/>
        </w:tabs>
        <w:rPr>
          <w:rFonts w:cs="Calibr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DA3900"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DA3900" w:rsidRDefault="008A6DEF" w:rsidP="00DA3900">
            <w:pPr>
              <w:tabs>
                <w:tab w:val="left" w:pos="709"/>
              </w:tabs>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DA3900" w:rsidRDefault="008A6DEF" w:rsidP="00DA3900">
            <w:pPr>
              <w:tabs>
                <w:tab w:val="left" w:pos="709"/>
              </w:tabs>
              <w:rPr>
                <w:rFonts w:cs="Calibri"/>
                <w:szCs w:val="20"/>
              </w:rPr>
            </w:pPr>
          </w:p>
        </w:tc>
      </w:tr>
      <w:tr w:rsidR="008A6DEF" w:rsidRPr="00DA3900" w14:paraId="349941FC" w14:textId="77777777" w:rsidTr="001B3059">
        <w:trPr>
          <w:jc w:val="center"/>
        </w:trPr>
        <w:tc>
          <w:tcPr>
            <w:tcW w:w="4059" w:type="dxa"/>
            <w:tcBorders>
              <w:top w:val="nil"/>
              <w:left w:val="nil"/>
              <w:bottom w:val="nil"/>
              <w:right w:val="nil"/>
            </w:tcBorders>
          </w:tcPr>
          <w:p w14:paraId="139CDD39" w14:textId="77777777" w:rsidR="008A6DEF" w:rsidRPr="00DA3900" w:rsidRDefault="008F1EFD" w:rsidP="00DA3900">
            <w:pPr>
              <w:tabs>
                <w:tab w:val="left" w:pos="709"/>
              </w:tabs>
              <w:jc w:val="center"/>
              <w:rPr>
                <w:rFonts w:cs="Calibri"/>
                <w:b/>
                <w:szCs w:val="20"/>
              </w:rPr>
            </w:pPr>
            <w:r w:rsidRPr="00DA3900">
              <w:rPr>
                <w:rFonts w:cs="Calibri"/>
                <w:b/>
                <w:szCs w:val="20"/>
              </w:rPr>
              <w:t>miejscowość i data</w:t>
            </w:r>
          </w:p>
        </w:tc>
        <w:tc>
          <w:tcPr>
            <w:tcW w:w="4060" w:type="dxa"/>
            <w:tcBorders>
              <w:top w:val="nil"/>
              <w:left w:val="nil"/>
              <w:bottom w:val="nil"/>
              <w:right w:val="nil"/>
            </w:tcBorders>
          </w:tcPr>
          <w:p w14:paraId="03DF9D11" w14:textId="46BD0C79" w:rsidR="008A6DEF" w:rsidRPr="00DA3900" w:rsidRDefault="0025327E" w:rsidP="00DA3900">
            <w:pPr>
              <w:tabs>
                <w:tab w:val="left" w:pos="709"/>
              </w:tabs>
              <w:jc w:val="center"/>
              <w:rPr>
                <w:rFonts w:cs="Calibri"/>
                <w:b/>
                <w:szCs w:val="20"/>
              </w:rPr>
            </w:pPr>
            <w:r w:rsidRPr="00DA3900">
              <w:rPr>
                <w:rFonts w:cs="Calibri"/>
                <w:b/>
                <w:szCs w:val="20"/>
              </w:rPr>
              <w:t>P</w:t>
            </w:r>
            <w:r w:rsidR="008F1EFD" w:rsidRPr="00DA3900">
              <w:rPr>
                <w:rFonts w:cs="Calibri"/>
                <w:b/>
                <w:szCs w:val="20"/>
              </w:rPr>
              <w:t>odpis przedstawiciela(i) Wykonawcy</w:t>
            </w:r>
          </w:p>
        </w:tc>
      </w:tr>
    </w:tbl>
    <w:p w14:paraId="76852BD9" w14:textId="77777777" w:rsidR="008A6DEF" w:rsidRPr="00DA3900" w:rsidRDefault="008A6DEF" w:rsidP="00DA3900">
      <w:pPr>
        <w:tabs>
          <w:tab w:val="left" w:pos="709"/>
        </w:tabs>
        <w:rPr>
          <w:rFonts w:cs="Calibri"/>
          <w:b/>
          <w:bCs/>
          <w:szCs w:val="20"/>
        </w:rPr>
      </w:pPr>
    </w:p>
    <w:p w14:paraId="6DF012B9" w14:textId="77777777" w:rsidR="00132250" w:rsidRPr="00DA3900" w:rsidRDefault="00132250" w:rsidP="00DA3900">
      <w:pPr>
        <w:tabs>
          <w:tab w:val="left" w:pos="709"/>
        </w:tabs>
        <w:rPr>
          <w:rFonts w:cs="Calibri"/>
          <w:b/>
          <w:bCs/>
          <w:szCs w:val="20"/>
        </w:rPr>
      </w:pPr>
      <w:r w:rsidRPr="00DA3900">
        <w:rPr>
          <w:rFonts w:cs="Calibri"/>
          <w:b/>
          <w:bCs/>
          <w:szCs w:val="20"/>
        </w:rPr>
        <w:br w:type="page"/>
      </w:r>
    </w:p>
    <w:p w14:paraId="2E0B3CD1" w14:textId="3270E80A" w:rsidR="00435628" w:rsidRPr="00DA3900" w:rsidRDefault="00DA3900" w:rsidP="00DA3900">
      <w:pPr>
        <w:pStyle w:val="Nagwek4"/>
        <w:spacing w:before="0" w:after="0"/>
        <w:jc w:val="both"/>
        <w:rPr>
          <w:rFonts w:cstheme="minorHAnsi"/>
          <w:sz w:val="20"/>
          <w:szCs w:val="20"/>
          <w:u w:val="single"/>
        </w:rPr>
      </w:pPr>
      <w:bookmarkStart w:id="31" w:name="_Toc382495771"/>
      <w:bookmarkStart w:id="32" w:name="_Toc389210259"/>
      <w:bookmarkStart w:id="33" w:name="_Toc405293692"/>
      <w:bookmarkStart w:id="34" w:name="_Toc74857826"/>
      <w:bookmarkStart w:id="35" w:name="_Toc79664052"/>
      <w:bookmarkStart w:id="36" w:name="_Toc87341620"/>
      <w:bookmarkStart w:id="37" w:name="_Toc98224094"/>
      <w:bookmarkStart w:id="38" w:name="_Toc107403002"/>
      <w:bookmarkStart w:id="39" w:name="_Toc107995414"/>
      <w:bookmarkStart w:id="40" w:name="_Toc108447401"/>
      <w:bookmarkStart w:id="41" w:name="_Toc108447482"/>
      <w:bookmarkStart w:id="42" w:name="_Toc110420692"/>
      <w:r w:rsidRPr="00DA3900">
        <w:rPr>
          <w:rFonts w:cstheme="minorHAnsi"/>
          <w:sz w:val="20"/>
          <w:szCs w:val="20"/>
          <w:u w:val="single"/>
        </w:rPr>
        <w:lastRenderedPageBreak/>
        <w:t>ZAŁĄCZNIK NR 4 – OŚWIADCZENIE WYKONAWCY O ZACHOWANIU POUFNOŚCI</w:t>
      </w:r>
      <w:bookmarkEnd w:id="31"/>
      <w:bookmarkEnd w:id="32"/>
      <w:bookmarkEnd w:id="33"/>
      <w:bookmarkEnd w:id="34"/>
      <w:bookmarkEnd w:id="35"/>
      <w:r w:rsidRPr="00DA3900">
        <w:rPr>
          <w:rFonts w:cstheme="minorHAnsi"/>
          <w:sz w:val="20"/>
          <w:szCs w:val="20"/>
          <w:u w:val="single"/>
        </w:rPr>
        <w:t xml:space="preserve"> (SKŁADANE WRAZ Z OFERTĄ)</w:t>
      </w:r>
      <w:bookmarkEnd w:id="36"/>
      <w:bookmarkEnd w:id="37"/>
      <w:bookmarkEnd w:id="38"/>
      <w:bookmarkEnd w:id="39"/>
      <w:bookmarkEnd w:id="40"/>
      <w:bookmarkEnd w:id="41"/>
      <w:bookmarkEnd w:id="42"/>
    </w:p>
    <w:p w14:paraId="0028F047" w14:textId="77777777" w:rsidR="00902182" w:rsidRPr="00DA3900" w:rsidRDefault="00902182" w:rsidP="00DA3900">
      <w:pPr>
        <w:tabs>
          <w:tab w:val="left" w:pos="709"/>
        </w:tabs>
        <w:rPr>
          <w:rFonts w:cs="Calibr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A3900"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DA3900" w:rsidRDefault="00902182" w:rsidP="00DA3900">
            <w:pPr>
              <w:tabs>
                <w:tab w:val="left" w:pos="709"/>
              </w:tabs>
              <w:rPr>
                <w:rFonts w:cs="Calibri"/>
                <w:b/>
                <w:bCs/>
                <w:szCs w:val="20"/>
              </w:rPr>
            </w:pPr>
          </w:p>
        </w:tc>
      </w:tr>
      <w:tr w:rsidR="00902182" w:rsidRPr="00DA3900"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DA3900" w:rsidRDefault="00900038" w:rsidP="00DA3900">
            <w:pPr>
              <w:tabs>
                <w:tab w:val="left" w:pos="709"/>
              </w:tabs>
              <w:suppressAutoHyphens/>
              <w:overflowPunct w:val="0"/>
              <w:autoSpaceDE w:val="0"/>
              <w:autoSpaceDN w:val="0"/>
              <w:adjustRightInd w:val="0"/>
              <w:textAlignment w:val="baseline"/>
              <w:rPr>
                <w:rFonts w:cs="Calibri"/>
                <w:szCs w:val="20"/>
              </w:rPr>
            </w:pPr>
            <w:r w:rsidRPr="00DA3900">
              <w:rPr>
                <w:rFonts w:cs="Calibri"/>
                <w:szCs w:val="20"/>
              </w:rPr>
              <w:t xml:space="preserve">(nazwa </w:t>
            </w:r>
            <w:r w:rsidR="00902182" w:rsidRPr="00DA3900">
              <w:rPr>
                <w:rFonts w:cs="Calibri"/>
                <w:szCs w:val="20"/>
              </w:rPr>
              <w:t>Wykonawcy)</w:t>
            </w:r>
          </w:p>
        </w:tc>
        <w:tc>
          <w:tcPr>
            <w:tcW w:w="5927" w:type="dxa"/>
            <w:gridSpan w:val="2"/>
            <w:tcBorders>
              <w:top w:val="nil"/>
              <w:left w:val="nil"/>
              <w:bottom w:val="nil"/>
              <w:right w:val="nil"/>
            </w:tcBorders>
          </w:tcPr>
          <w:p w14:paraId="634A37FB" w14:textId="77777777" w:rsidR="00902182" w:rsidRPr="00DA3900" w:rsidRDefault="00902182" w:rsidP="00DA3900">
            <w:pPr>
              <w:tabs>
                <w:tab w:val="left" w:pos="709"/>
              </w:tabs>
              <w:suppressAutoHyphens/>
              <w:overflowPunct w:val="0"/>
              <w:autoSpaceDE w:val="0"/>
              <w:autoSpaceDN w:val="0"/>
              <w:adjustRightInd w:val="0"/>
              <w:textAlignment w:val="baseline"/>
              <w:rPr>
                <w:rFonts w:cs="Calibri"/>
                <w:szCs w:val="20"/>
              </w:rPr>
            </w:pPr>
          </w:p>
        </w:tc>
      </w:tr>
    </w:tbl>
    <w:p w14:paraId="471A71BE" w14:textId="77777777" w:rsidR="00902182" w:rsidRPr="00DA3900" w:rsidRDefault="00902182" w:rsidP="00DA3900">
      <w:pPr>
        <w:tabs>
          <w:tab w:val="left" w:pos="709"/>
        </w:tabs>
        <w:rPr>
          <w:rFonts w:cs="Calibri"/>
          <w:szCs w:val="20"/>
        </w:rPr>
      </w:pPr>
    </w:p>
    <w:p w14:paraId="4D1925C1" w14:textId="5DFE0136" w:rsidR="00902182" w:rsidRPr="00DA3900" w:rsidRDefault="00902182" w:rsidP="00DA3900">
      <w:pPr>
        <w:tabs>
          <w:tab w:val="left" w:pos="709"/>
        </w:tabs>
        <w:rPr>
          <w:rFonts w:cs="Calibri"/>
          <w:b/>
          <w:bCs/>
          <w:szCs w:val="20"/>
          <w:u w:val="single"/>
        </w:rPr>
      </w:pPr>
    </w:p>
    <w:p w14:paraId="57056954" w14:textId="77777777" w:rsidR="00392F43" w:rsidRPr="00DA3900" w:rsidRDefault="00392F43" w:rsidP="00DA3900">
      <w:pPr>
        <w:jc w:val="center"/>
        <w:rPr>
          <w:rFonts w:cstheme="minorHAnsi"/>
          <w:b/>
          <w:szCs w:val="20"/>
        </w:rPr>
      </w:pPr>
      <w:r w:rsidRPr="00DA3900">
        <w:rPr>
          <w:rFonts w:cstheme="minorHAnsi"/>
          <w:b/>
          <w:bCs/>
          <w:color w:val="0070C0"/>
          <w:szCs w:val="20"/>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r w:rsidRPr="00DA3900" w:rsidDel="007B0D71">
        <w:rPr>
          <w:rFonts w:cstheme="minorHAnsi"/>
          <w:b/>
          <w:szCs w:val="20"/>
        </w:rPr>
        <w:t xml:space="preserve"> </w:t>
      </w:r>
    </w:p>
    <w:p w14:paraId="133AB276" w14:textId="691E700A" w:rsidR="00E70DD9" w:rsidRPr="00DA3900" w:rsidRDefault="00902182" w:rsidP="00DA3900">
      <w:pPr>
        <w:pStyle w:val="Tekstpodstawowy"/>
        <w:tabs>
          <w:tab w:val="left" w:pos="709"/>
        </w:tabs>
        <w:spacing w:after="0"/>
        <w:jc w:val="both"/>
        <w:rPr>
          <w:rFonts w:cs="Calibri"/>
          <w:szCs w:val="20"/>
        </w:rPr>
      </w:pPr>
      <w:r w:rsidRPr="00DA3900">
        <w:rPr>
          <w:rFonts w:cs="Calibri"/>
          <w:szCs w:val="20"/>
        </w:rPr>
        <w:t>Niniejszym oświadczam</w:t>
      </w:r>
      <w:r w:rsidR="00A57D9E" w:rsidRPr="00DA3900">
        <w:rPr>
          <w:rFonts w:cs="Calibri"/>
          <w:szCs w:val="20"/>
        </w:rPr>
        <w:t>(-</w:t>
      </w:r>
      <w:r w:rsidRPr="00DA3900">
        <w:rPr>
          <w:rFonts w:cs="Calibri"/>
          <w:szCs w:val="20"/>
        </w:rPr>
        <w:t>y</w:t>
      </w:r>
      <w:r w:rsidR="00A57D9E" w:rsidRPr="00DA3900">
        <w:rPr>
          <w:rFonts w:cs="Calibri"/>
          <w:szCs w:val="20"/>
        </w:rPr>
        <w:t>)</w:t>
      </w:r>
      <w:r w:rsidRPr="00DA3900">
        <w:rPr>
          <w:rFonts w:cs="Calibri"/>
          <w:szCs w:val="20"/>
        </w:rPr>
        <w:t xml:space="preserve"> że, zobowiązuj</w:t>
      </w:r>
      <w:r w:rsidR="00A57D9E" w:rsidRPr="00DA3900">
        <w:rPr>
          <w:rFonts w:cs="Calibri"/>
          <w:szCs w:val="20"/>
        </w:rPr>
        <w:t>ę (-emy)</w:t>
      </w:r>
      <w:r w:rsidRPr="00DA3900">
        <w:rPr>
          <w:rFonts w:cs="Calibri"/>
          <w:szCs w:val="20"/>
        </w:rPr>
        <w:t xml:space="preserve"> się wszelkie informacje handlowe, przekazane lub udostępnione przez </w:t>
      </w:r>
      <w:r w:rsidR="004C3CC5" w:rsidRPr="00DA3900">
        <w:rPr>
          <w:rFonts w:cs="Calibri"/>
          <w:szCs w:val="20"/>
        </w:rPr>
        <w:t>Zamawiającego</w:t>
      </w:r>
      <w:r w:rsidR="008D6DE2" w:rsidRPr="00DA3900">
        <w:rPr>
          <w:rFonts w:cs="Calibri"/>
          <w:szCs w:val="20"/>
        </w:rPr>
        <w:t xml:space="preserve"> </w:t>
      </w:r>
      <w:r w:rsidRPr="00DA3900">
        <w:rPr>
          <w:rFonts w:cs="Calibri"/>
          <w:szCs w:val="20"/>
        </w:rPr>
        <w:t xml:space="preserve">w ramach prowadzonego postępowania </w:t>
      </w:r>
      <w:r w:rsidR="00E70DD9" w:rsidRPr="00DA3900">
        <w:rPr>
          <w:rFonts w:cs="Calibri"/>
          <w:szCs w:val="20"/>
        </w:rPr>
        <w:t>o udzielenie zamówienia</w:t>
      </w:r>
      <w:r w:rsidRPr="00DA3900">
        <w:rPr>
          <w:rFonts w:cs="Calibri"/>
          <w:szCs w:val="20"/>
        </w:rPr>
        <w:t xml:space="preserve">, wykorzystywać jedynie do celów </w:t>
      </w:r>
      <w:r w:rsidR="00E70DD9" w:rsidRPr="00DA3900">
        <w:rPr>
          <w:rFonts w:cs="Calibri"/>
          <w:szCs w:val="20"/>
        </w:rPr>
        <w:t xml:space="preserve">uczestniczenia w niniejszym </w:t>
      </w:r>
      <w:r w:rsidRPr="00DA3900">
        <w:rPr>
          <w:rFonts w:cs="Calibri"/>
          <w:szCs w:val="20"/>
        </w:rPr>
        <w:t>postępowani</w:t>
      </w:r>
      <w:r w:rsidR="00E70DD9" w:rsidRPr="00DA3900">
        <w:rPr>
          <w:rFonts w:cs="Calibri"/>
          <w:szCs w:val="20"/>
        </w:rPr>
        <w:t>u</w:t>
      </w:r>
      <w:r w:rsidRPr="00DA3900">
        <w:rPr>
          <w:rFonts w:cs="Calibri"/>
          <w:szCs w:val="20"/>
        </w:rPr>
        <w:t xml:space="preserve">, nie udostępniać osobom trzecim, nie publikować w jakiejkolwiek formie w całości </w:t>
      </w:r>
      <w:r w:rsidR="00E70DD9" w:rsidRPr="00DA3900">
        <w:rPr>
          <w:rFonts w:cs="Calibri"/>
          <w:szCs w:val="20"/>
        </w:rPr>
        <w:t xml:space="preserve">ani w </w:t>
      </w:r>
      <w:r w:rsidRPr="00DA3900">
        <w:rPr>
          <w:rFonts w:cs="Calibri"/>
          <w:szCs w:val="20"/>
        </w:rPr>
        <w:t xml:space="preserve">części, </w:t>
      </w:r>
      <w:r w:rsidR="00CF62AA" w:rsidRPr="00DA3900">
        <w:rPr>
          <w:rFonts w:cs="Calibri"/>
          <w:szCs w:val="20"/>
        </w:rPr>
        <w:t xml:space="preserve">lecz je </w:t>
      </w:r>
      <w:r w:rsidRPr="00DA3900">
        <w:rPr>
          <w:rFonts w:cs="Calibri"/>
          <w:szCs w:val="20"/>
        </w:rPr>
        <w:t>zabezpieczać</w:t>
      </w:r>
      <w:r w:rsidR="00CF62AA" w:rsidRPr="00DA3900">
        <w:rPr>
          <w:rFonts w:cs="Calibri"/>
          <w:szCs w:val="20"/>
        </w:rPr>
        <w:t xml:space="preserve"> i</w:t>
      </w:r>
      <w:r w:rsidRPr="00DA3900">
        <w:rPr>
          <w:rFonts w:cs="Calibri"/>
          <w:szCs w:val="20"/>
        </w:rPr>
        <w:t xml:space="preserve"> chronić </w:t>
      </w:r>
      <w:r w:rsidR="00CF62AA" w:rsidRPr="00DA3900">
        <w:rPr>
          <w:rFonts w:cs="Calibri"/>
          <w:szCs w:val="20"/>
        </w:rPr>
        <w:t xml:space="preserve">przed ujawnieniem. Ponadto zobowiązujemy się je </w:t>
      </w:r>
      <w:r w:rsidRPr="00DA3900">
        <w:rPr>
          <w:rFonts w:cs="Calibri"/>
          <w:szCs w:val="20"/>
        </w:rPr>
        <w:t xml:space="preserve">zniszczyć, wraz z koniecznością trwałego usunięcia z systemów informatycznych, natychmiast po </w:t>
      </w:r>
      <w:r w:rsidR="00CF62AA" w:rsidRPr="00DA3900">
        <w:rPr>
          <w:rFonts w:cs="Calibri"/>
          <w:szCs w:val="20"/>
        </w:rPr>
        <w:t xml:space="preserve">zakończeniu </w:t>
      </w:r>
      <w:r w:rsidRPr="00DA3900">
        <w:rPr>
          <w:rFonts w:cs="Calibri"/>
          <w:szCs w:val="20"/>
        </w:rPr>
        <w:t>niniejszego postępowania</w:t>
      </w:r>
      <w:r w:rsidR="00CF62AA" w:rsidRPr="00DA3900">
        <w:rPr>
          <w:rFonts w:cs="Calibri"/>
          <w:szCs w:val="20"/>
        </w:rPr>
        <w:t>, chyba, że nasza oferta zostanie wybrana</w:t>
      </w:r>
      <w:r w:rsidR="00E70DD9" w:rsidRPr="00DA3900">
        <w:rPr>
          <w:rFonts w:cs="Calibri"/>
          <w:szCs w:val="20"/>
        </w:rPr>
        <w:t xml:space="preserve"> i Zamawiający </w:t>
      </w:r>
      <w:r w:rsidR="00C874BF" w:rsidRPr="00DA3900">
        <w:rPr>
          <w:rFonts w:cs="Calibri"/>
          <w:szCs w:val="20"/>
        </w:rPr>
        <w:t xml:space="preserve">pisemnie </w:t>
      </w:r>
      <w:r w:rsidR="00E70DD9" w:rsidRPr="00DA3900">
        <w:rPr>
          <w:rFonts w:cs="Calibri"/>
          <w:szCs w:val="20"/>
        </w:rPr>
        <w:t>zwolni nas z tego obowiązku</w:t>
      </w:r>
      <w:r w:rsidR="009C5473" w:rsidRPr="00DA3900">
        <w:rPr>
          <w:rFonts w:cs="Calibri"/>
          <w:szCs w:val="20"/>
        </w:rPr>
        <w:t>.</w:t>
      </w:r>
    </w:p>
    <w:p w14:paraId="4DDD1795" w14:textId="77777777" w:rsidR="00E70DD9" w:rsidRPr="00DA3900" w:rsidRDefault="00E70DD9" w:rsidP="00DA3900">
      <w:pPr>
        <w:pStyle w:val="Tekstpodstawowy"/>
        <w:tabs>
          <w:tab w:val="left" w:pos="709"/>
        </w:tabs>
        <w:spacing w:after="0"/>
        <w:jc w:val="both"/>
        <w:rPr>
          <w:rFonts w:cs="Calibri"/>
          <w:szCs w:val="20"/>
        </w:rPr>
      </w:pPr>
    </w:p>
    <w:p w14:paraId="35DE8A3E" w14:textId="77777777" w:rsidR="00435628" w:rsidRPr="00DA3900" w:rsidRDefault="00E70DD9" w:rsidP="00DA3900">
      <w:pPr>
        <w:pStyle w:val="Tekstpodstawowy"/>
        <w:tabs>
          <w:tab w:val="left" w:pos="709"/>
        </w:tabs>
        <w:spacing w:after="0"/>
        <w:jc w:val="both"/>
        <w:rPr>
          <w:rFonts w:cs="Calibri"/>
          <w:szCs w:val="20"/>
        </w:rPr>
      </w:pPr>
      <w:r w:rsidRPr="00DA3900">
        <w:rPr>
          <w:rFonts w:cs="Calibri"/>
          <w:szCs w:val="20"/>
        </w:rPr>
        <w:t>Obowiązki te mają charakter bezterminowy.</w:t>
      </w:r>
    </w:p>
    <w:p w14:paraId="356A4191" w14:textId="77777777" w:rsidR="00902182" w:rsidRPr="00DA3900" w:rsidRDefault="00902182" w:rsidP="00DA3900">
      <w:pPr>
        <w:tabs>
          <w:tab w:val="left" w:pos="709"/>
        </w:tabs>
        <w:ind w:left="5664" w:firstLine="708"/>
        <w:rPr>
          <w:rFonts w:cs="Calibr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A3900"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DA3900" w:rsidRDefault="00902182" w:rsidP="00DA3900">
            <w:pPr>
              <w:tabs>
                <w:tab w:val="left" w:pos="709"/>
              </w:tabs>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DA3900" w:rsidRDefault="00902182" w:rsidP="00DA3900">
            <w:pPr>
              <w:tabs>
                <w:tab w:val="left" w:pos="709"/>
              </w:tabs>
              <w:rPr>
                <w:rFonts w:cs="Calibri"/>
                <w:szCs w:val="20"/>
              </w:rPr>
            </w:pPr>
          </w:p>
        </w:tc>
      </w:tr>
      <w:tr w:rsidR="00902182" w:rsidRPr="00DA3900" w14:paraId="21834D51" w14:textId="77777777" w:rsidTr="00902182">
        <w:trPr>
          <w:jc w:val="center"/>
        </w:trPr>
        <w:tc>
          <w:tcPr>
            <w:tcW w:w="4059" w:type="dxa"/>
            <w:tcBorders>
              <w:top w:val="nil"/>
              <w:left w:val="nil"/>
              <w:bottom w:val="nil"/>
              <w:right w:val="nil"/>
            </w:tcBorders>
          </w:tcPr>
          <w:p w14:paraId="08515403" w14:textId="77777777" w:rsidR="00902182" w:rsidRPr="00DA3900" w:rsidRDefault="00902182" w:rsidP="00DA3900">
            <w:pPr>
              <w:tabs>
                <w:tab w:val="left" w:pos="709"/>
              </w:tabs>
              <w:jc w:val="center"/>
              <w:rPr>
                <w:rFonts w:cs="Calibri"/>
                <w:b/>
                <w:szCs w:val="20"/>
              </w:rPr>
            </w:pPr>
            <w:r w:rsidRPr="00DA3900">
              <w:rPr>
                <w:rFonts w:cs="Calibri"/>
                <w:b/>
                <w:szCs w:val="20"/>
              </w:rPr>
              <w:t>miejscowość i data</w:t>
            </w:r>
          </w:p>
        </w:tc>
        <w:tc>
          <w:tcPr>
            <w:tcW w:w="4060" w:type="dxa"/>
            <w:tcBorders>
              <w:top w:val="nil"/>
              <w:left w:val="nil"/>
              <w:bottom w:val="nil"/>
              <w:right w:val="nil"/>
            </w:tcBorders>
          </w:tcPr>
          <w:p w14:paraId="3310AB2B" w14:textId="0110A9D6" w:rsidR="00902182" w:rsidRPr="00DA3900" w:rsidRDefault="0025327E" w:rsidP="00DA3900">
            <w:pPr>
              <w:tabs>
                <w:tab w:val="left" w:pos="709"/>
              </w:tabs>
              <w:jc w:val="center"/>
              <w:rPr>
                <w:rFonts w:cs="Calibri"/>
                <w:b/>
                <w:szCs w:val="20"/>
              </w:rPr>
            </w:pPr>
            <w:r w:rsidRPr="00DA3900">
              <w:rPr>
                <w:rFonts w:cs="Calibri"/>
                <w:b/>
                <w:szCs w:val="20"/>
              </w:rPr>
              <w:t>P</w:t>
            </w:r>
            <w:r w:rsidR="00902182" w:rsidRPr="00DA3900">
              <w:rPr>
                <w:rFonts w:cs="Calibri"/>
                <w:b/>
                <w:szCs w:val="20"/>
              </w:rPr>
              <w:t>odpis przedstawiciela(i) Wykonawcy</w:t>
            </w:r>
          </w:p>
        </w:tc>
      </w:tr>
    </w:tbl>
    <w:p w14:paraId="4539D4D9" w14:textId="77777777" w:rsidR="00455970" w:rsidRPr="00DA3900" w:rsidRDefault="00455970" w:rsidP="00DA3900">
      <w:pPr>
        <w:tabs>
          <w:tab w:val="left" w:pos="709"/>
        </w:tabs>
        <w:rPr>
          <w:rFonts w:cs="Calibri"/>
          <w:szCs w:val="20"/>
          <w:u w:val="single"/>
        </w:rPr>
      </w:pPr>
    </w:p>
    <w:p w14:paraId="56A75A0E" w14:textId="77777777" w:rsidR="00132250" w:rsidRPr="00DA3900" w:rsidRDefault="00132250" w:rsidP="00DA3900">
      <w:pPr>
        <w:tabs>
          <w:tab w:val="left" w:pos="709"/>
        </w:tabs>
        <w:rPr>
          <w:rFonts w:cs="Calibri"/>
          <w:szCs w:val="20"/>
          <w:u w:val="single"/>
        </w:rPr>
      </w:pPr>
      <w:r w:rsidRPr="00DA3900">
        <w:rPr>
          <w:rFonts w:cs="Calibri"/>
          <w:szCs w:val="20"/>
          <w:u w:val="single"/>
        </w:rPr>
        <w:br w:type="page"/>
      </w:r>
    </w:p>
    <w:p w14:paraId="1C35964E" w14:textId="3115FC64" w:rsidR="00E72E8C" w:rsidRPr="00DA3900" w:rsidRDefault="00082234" w:rsidP="00DA3900">
      <w:pPr>
        <w:pStyle w:val="Nagwek4"/>
        <w:spacing w:before="0" w:after="0"/>
        <w:jc w:val="both"/>
        <w:rPr>
          <w:rFonts w:cstheme="minorHAnsi"/>
          <w:sz w:val="20"/>
          <w:szCs w:val="20"/>
          <w:u w:val="single"/>
        </w:rPr>
      </w:pPr>
      <w:bookmarkStart w:id="43" w:name="_Toc93572223"/>
      <w:bookmarkStart w:id="44" w:name="_Toc108447402"/>
      <w:bookmarkStart w:id="45" w:name="_Toc108447483"/>
      <w:bookmarkStart w:id="46" w:name="_Toc110420693"/>
      <w:bookmarkStart w:id="47" w:name="_Toc382495774"/>
      <w:bookmarkStart w:id="48" w:name="_Toc389210261"/>
      <w:r w:rsidRPr="00DA3900">
        <w:rPr>
          <w:rFonts w:cstheme="minorHAnsi"/>
          <w:sz w:val="20"/>
          <w:szCs w:val="20"/>
          <w:u w:val="single"/>
        </w:rPr>
        <w:lastRenderedPageBreak/>
        <w:t xml:space="preserve">ZAŁĄCZNIK NR 5 – </w:t>
      </w:r>
      <w:bookmarkEnd w:id="43"/>
      <w:r w:rsidR="006C6ACE">
        <w:rPr>
          <w:rFonts w:cstheme="minorHAnsi"/>
          <w:sz w:val="20"/>
          <w:szCs w:val="20"/>
          <w:u w:val="single"/>
        </w:rPr>
        <w:t>OŚWIADCZENIE O WYPEŁNIENIU OBOWIĄZKU INFORMACYJNEGO</w:t>
      </w:r>
      <w:r w:rsidR="00341037" w:rsidRPr="00DA3900">
        <w:rPr>
          <w:rFonts w:cstheme="minorHAnsi"/>
          <w:sz w:val="20"/>
          <w:szCs w:val="20"/>
          <w:u w:val="single"/>
        </w:rPr>
        <w:t xml:space="preserve"> </w:t>
      </w:r>
      <w:r w:rsidR="006C6ACE">
        <w:rPr>
          <w:rFonts w:cstheme="minorHAnsi"/>
          <w:sz w:val="20"/>
          <w:szCs w:val="20"/>
          <w:u w:val="single"/>
        </w:rPr>
        <w:t>RODO</w:t>
      </w:r>
      <w:r w:rsidR="00E72E8C" w:rsidRPr="00DA3900">
        <w:rPr>
          <w:rFonts w:cstheme="minorHAnsi"/>
          <w:sz w:val="20"/>
          <w:szCs w:val="20"/>
          <w:u w:val="single"/>
        </w:rPr>
        <w:t xml:space="preserve"> (SKŁADANE WRAZ Z OFERTĄ)</w:t>
      </w:r>
      <w:bookmarkEnd w:id="44"/>
      <w:bookmarkEnd w:id="45"/>
      <w:bookmarkEnd w:id="46"/>
    </w:p>
    <w:p w14:paraId="4ED3E3E9" w14:textId="77777777" w:rsidR="00E72E8C" w:rsidRPr="00DA3900" w:rsidRDefault="00E72E8C" w:rsidP="00DA3900">
      <w:pPr>
        <w:rPr>
          <w:rFonts w:cs="Calibri"/>
          <w:b/>
          <w:bCs/>
          <w:caps/>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DA3900" w14:paraId="2383EA58" w14:textId="77777777"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31DB369D" w14:textId="77777777" w:rsidR="00E72E8C" w:rsidRPr="00DA3900" w:rsidRDefault="00E72E8C" w:rsidP="00DA3900">
            <w:pPr>
              <w:pStyle w:val="WW-Legenda"/>
              <w:tabs>
                <w:tab w:val="left" w:pos="709"/>
              </w:tabs>
              <w:jc w:val="both"/>
              <w:rPr>
                <w:rFonts w:asciiTheme="minorHAnsi" w:hAnsiTheme="minorHAnsi" w:cs="Calibri"/>
                <w:b w:val="0"/>
                <w:bCs w:val="0"/>
              </w:rPr>
            </w:pPr>
            <w:r w:rsidRPr="00DA3900">
              <w:rPr>
                <w:rFonts w:asciiTheme="minorHAnsi" w:hAnsiTheme="minorHAnsi" w:cs="Calibri"/>
                <w:b w:val="0"/>
                <w:bCs w:val="0"/>
              </w:rPr>
              <w:t>(nazwa Wykonawcy)</w:t>
            </w:r>
          </w:p>
        </w:tc>
        <w:tc>
          <w:tcPr>
            <w:tcW w:w="6380" w:type="dxa"/>
          </w:tcPr>
          <w:p w14:paraId="41CAFE20" w14:textId="77777777" w:rsidR="00E72E8C" w:rsidRPr="00DA3900" w:rsidRDefault="00E72E8C" w:rsidP="00DA3900">
            <w:pPr>
              <w:pStyle w:val="WW-Legenda"/>
              <w:tabs>
                <w:tab w:val="left" w:pos="709"/>
              </w:tabs>
              <w:jc w:val="both"/>
              <w:rPr>
                <w:rFonts w:asciiTheme="minorHAnsi" w:hAnsiTheme="minorHAnsi" w:cs="Calibri"/>
                <w:b w:val="0"/>
                <w:bCs w:val="0"/>
              </w:rPr>
            </w:pPr>
          </w:p>
        </w:tc>
      </w:tr>
    </w:tbl>
    <w:p w14:paraId="16C1E7D8" w14:textId="77777777" w:rsidR="00E72E8C" w:rsidRPr="00DA3900" w:rsidRDefault="00E72E8C" w:rsidP="00DA3900">
      <w:pPr>
        <w:rPr>
          <w:rFonts w:cs="Calibri"/>
          <w:b/>
          <w:szCs w:val="20"/>
        </w:rPr>
      </w:pPr>
    </w:p>
    <w:p w14:paraId="27E813F3" w14:textId="77777777" w:rsidR="00E72E8C" w:rsidRPr="00DA3900" w:rsidRDefault="00E72E8C" w:rsidP="00DA3900">
      <w:pPr>
        <w:rPr>
          <w:rFonts w:cs="Calibri"/>
          <w:b/>
          <w:szCs w:val="20"/>
        </w:rPr>
      </w:pPr>
    </w:p>
    <w:p w14:paraId="598E0BDE" w14:textId="77777777" w:rsidR="00392F43" w:rsidRPr="00DA3900" w:rsidRDefault="00392F43" w:rsidP="00DA3900">
      <w:pPr>
        <w:jc w:val="center"/>
        <w:rPr>
          <w:rFonts w:cstheme="minorHAnsi"/>
          <w:b/>
          <w:szCs w:val="20"/>
        </w:rPr>
      </w:pPr>
      <w:r w:rsidRPr="00DA3900">
        <w:rPr>
          <w:rFonts w:cstheme="minorHAnsi"/>
          <w:b/>
          <w:bCs/>
          <w:color w:val="0070C0"/>
          <w:szCs w:val="20"/>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r w:rsidRPr="00DA3900" w:rsidDel="007B0D71">
        <w:rPr>
          <w:rFonts w:cstheme="minorHAnsi"/>
          <w:b/>
          <w:szCs w:val="20"/>
        </w:rPr>
        <w:t xml:space="preserve"> </w:t>
      </w:r>
    </w:p>
    <w:p w14:paraId="740DC78C" w14:textId="5FE8059A" w:rsidR="00125BBB" w:rsidRPr="00016841" w:rsidRDefault="00E84804" w:rsidP="00DA3900">
      <w:pPr>
        <w:rPr>
          <w:rFonts w:eastAsia="Calibri" w:cstheme="minorHAnsi"/>
          <w:szCs w:val="20"/>
          <w:lang w:eastAsia="en-US"/>
        </w:rPr>
      </w:pPr>
      <w:r>
        <w:rPr>
          <w:rFonts w:eastAsia="Calibri" w:cstheme="minorHAnsi"/>
          <w:szCs w:val="20"/>
          <w:lang w:eastAsia="en-US"/>
        </w:rPr>
        <w:t>Niniejszym p</w:t>
      </w:r>
      <w:r w:rsidR="003C0A16">
        <w:rPr>
          <w:rFonts w:eastAsia="Calibri" w:cstheme="minorHAnsi"/>
          <w:szCs w:val="20"/>
          <w:lang w:eastAsia="en-US"/>
        </w:rPr>
        <w:t>otwierdzam zapoznanie się z zamieszczonym poniżej obowiązkiem informacyjnym Administratora danych (Enea Elektrownia Połaniec S.A.) dotyczącym przetwarzania danych osobowych. Jednocześnie o</w:t>
      </w:r>
      <w:r w:rsidR="00125BBB" w:rsidRPr="00DA3900">
        <w:rPr>
          <w:rFonts w:eastAsia="Calibri" w:cstheme="minorHAnsi"/>
          <w:szCs w:val="20"/>
          <w:lang w:eastAsia="en-US"/>
        </w:rPr>
        <w:t>świadczam, że dopełniłem poniższego obowiązku informacyjnego wobec osób fizycznych, od których dane osobowe bezpośrednio lub pośrednio pozyskałem w celu ubiegania się o udzielenie zamówienia w postępowaniu nr </w:t>
      </w:r>
      <w:r w:rsidR="00611BB2" w:rsidRPr="00DA3900">
        <w:rPr>
          <w:b/>
          <w:szCs w:val="20"/>
        </w:rPr>
        <w:t>4100/JW00/13/KZ/2022/0000075316</w:t>
      </w:r>
      <w:r w:rsidR="006C6ACE">
        <w:rPr>
          <w:b/>
          <w:szCs w:val="20"/>
        </w:rPr>
        <w:t>:</w:t>
      </w:r>
    </w:p>
    <w:p w14:paraId="6B352F25" w14:textId="77777777" w:rsidR="00BA16D8" w:rsidRDefault="00BA16D8" w:rsidP="00BA16D8">
      <w:pPr>
        <w:ind w:left="425"/>
        <w:jc w:val="center"/>
        <w:rPr>
          <w:rFonts w:cstheme="minorHAnsi"/>
          <w:b/>
          <w:szCs w:val="20"/>
        </w:rPr>
      </w:pPr>
    </w:p>
    <w:p w14:paraId="28BA0E8F" w14:textId="1FC532A9" w:rsidR="00BA16D8" w:rsidRPr="009E17FF" w:rsidRDefault="00BA16D8" w:rsidP="00BA16D8">
      <w:pPr>
        <w:ind w:left="425"/>
        <w:jc w:val="center"/>
        <w:rPr>
          <w:rFonts w:cstheme="minorHAnsi"/>
          <w:b/>
          <w:szCs w:val="20"/>
        </w:rPr>
      </w:pPr>
      <w:r w:rsidRPr="009E17FF">
        <w:rPr>
          <w:rFonts w:cstheme="minorHAnsi"/>
          <w:b/>
          <w:szCs w:val="20"/>
        </w:rPr>
        <w:t>Obowiązek informacyjny Zamawiającego (Enea Elektrownia Połaniec S.A.)</w:t>
      </w:r>
    </w:p>
    <w:p w14:paraId="04CD5C98" w14:textId="7416F3CB" w:rsidR="00BA16D8" w:rsidRPr="00A70C1A" w:rsidRDefault="00BA16D8" w:rsidP="00BA16D8">
      <w:pPr>
        <w:ind w:left="425"/>
        <w:jc w:val="center"/>
        <w:rPr>
          <w:rFonts w:cstheme="minorHAnsi"/>
          <w:b/>
          <w:szCs w:val="22"/>
        </w:rPr>
      </w:pPr>
      <w:r w:rsidRPr="009E17FF">
        <w:rPr>
          <w:rFonts w:cstheme="minorHAnsi"/>
          <w:b/>
          <w:szCs w:val="20"/>
        </w:rPr>
        <w:t xml:space="preserve">związany z realizacją </w:t>
      </w:r>
      <w:r w:rsidRPr="00016841">
        <w:rPr>
          <w:b/>
          <w:szCs w:val="20"/>
        </w:rPr>
        <w:t>postępowania nr </w:t>
      </w:r>
      <w:r w:rsidRPr="00DA3900">
        <w:rPr>
          <w:b/>
          <w:szCs w:val="20"/>
        </w:rPr>
        <w:t>4100/JW00/13/KZ/2022/0000075316</w:t>
      </w:r>
    </w:p>
    <w:p w14:paraId="5565E21F" w14:textId="77777777" w:rsidR="00BA16D8" w:rsidRPr="00A70C1A" w:rsidRDefault="00BA16D8" w:rsidP="00BA16D8">
      <w:pPr>
        <w:ind w:left="425"/>
        <w:jc w:val="center"/>
        <w:rPr>
          <w:rFonts w:cstheme="minorHAnsi"/>
          <w:i/>
          <w:szCs w:val="22"/>
        </w:rPr>
      </w:pPr>
      <w:r w:rsidRPr="00A70C1A">
        <w:rPr>
          <w:rFonts w:cstheme="minorHAnsi"/>
          <w:i/>
          <w:szCs w:val="22"/>
        </w:rPr>
        <w:t>(dla pełnomocników, reprezentantów, pracowników i współpracowników Wykonawcy wskazanych do kontaktów i realizacji umowy)</w:t>
      </w:r>
    </w:p>
    <w:p w14:paraId="215C331C" w14:textId="4B4F8CE0" w:rsidR="006C6ACE" w:rsidRDefault="006C6ACE" w:rsidP="00DA3900">
      <w:pPr>
        <w:rPr>
          <w:rFonts w:eastAsia="Calibri" w:cstheme="minorHAnsi"/>
          <w:szCs w:val="20"/>
          <w:lang w:eastAsia="en-US"/>
        </w:rPr>
      </w:pPr>
    </w:p>
    <w:p w14:paraId="27A77028" w14:textId="77777777" w:rsidR="00BA16D8" w:rsidRDefault="00BA16D8" w:rsidP="00BA16D8">
      <w:pPr>
        <w:rPr>
          <w:rFonts w:cstheme="minorHAnsi"/>
          <w:szCs w:val="20"/>
        </w:rPr>
      </w:pPr>
      <w:r w:rsidRPr="00A70C1A">
        <w:rPr>
          <w:rFonts w:cstheme="minorHAnsi"/>
          <w:szCs w:val="20"/>
        </w:rPr>
        <w:t>Zgodnie z art. 13 i 14 ust. 1 i 2 Rozporządzenia Parlamentu Europejskiego i Rady (UE) 2</w:t>
      </w:r>
      <w:r>
        <w:rPr>
          <w:rFonts w:cstheme="minorHAnsi"/>
          <w:szCs w:val="20"/>
        </w:rPr>
        <w:t>016/679 z dnia 27 kwietnia 2016 </w:t>
      </w:r>
      <w:r w:rsidRPr="00A70C1A">
        <w:rPr>
          <w:rFonts w:cstheme="minorHAnsi"/>
          <w:szCs w:val="20"/>
        </w:rPr>
        <w:t xml:space="preserve">r. w sprawie ochrony osób fizycznych w związku z przetwarzaniem danych osobowych w sprawie swobodnego przepływu takich danych oraz uchylenia dyrektywy 95/45/WE (dalej: </w:t>
      </w:r>
      <w:r w:rsidRPr="00A70C1A">
        <w:rPr>
          <w:rFonts w:cstheme="minorHAnsi"/>
          <w:b/>
          <w:szCs w:val="20"/>
        </w:rPr>
        <w:t>RODO</w:t>
      </w:r>
      <w:r w:rsidRPr="00A70C1A">
        <w:rPr>
          <w:rFonts w:cstheme="minorHAnsi"/>
          <w:szCs w:val="20"/>
        </w:rPr>
        <w:t xml:space="preserve">), </w:t>
      </w:r>
      <w:r w:rsidRPr="005B3A87">
        <w:rPr>
          <w:rFonts w:cstheme="minorHAnsi"/>
          <w:szCs w:val="20"/>
        </w:rPr>
        <w:t>Enea Elektrownia Połaniec S.A. przekazuje poniżej informacje dotyczące przetwarzania Pani/Pana danych osobowych. Informujemy że:</w:t>
      </w:r>
    </w:p>
    <w:p w14:paraId="45DC4D95" w14:textId="77777777" w:rsidR="00BA16D8" w:rsidRPr="00DA3900" w:rsidRDefault="00BA16D8" w:rsidP="00DA3900">
      <w:pPr>
        <w:rPr>
          <w:rFonts w:eastAsia="Calibri" w:cstheme="minorHAnsi"/>
          <w:szCs w:val="20"/>
          <w:lang w:eastAsia="en-US"/>
        </w:rPr>
      </w:pPr>
    </w:p>
    <w:p w14:paraId="4FAD42EA" w14:textId="0E71FDEC" w:rsidR="00125BBB" w:rsidRPr="00DA3900" w:rsidRDefault="00125BBB" w:rsidP="0094526E">
      <w:pPr>
        <w:numPr>
          <w:ilvl w:val="0"/>
          <w:numId w:val="54"/>
        </w:numPr>
        <w:ind w:left="357" w:hanging="357"/>
        <w:contextualSpacing/>
        <w:rPr>
          <w:rFonts w:eastAsia="Calibri" w:cstheme="minorHAnsi"/>
          <w:szCs w:val="20"/>
          <w:lang w:eastAsia="en-US"/>
        </w:rPr>
      </w:pPr>
      <w:r w:rsidRPr="00DA3900">
        <w:rPr>
          <w:rFonts w:eastAsia="Calibri" w:cstheme="minorHAnsi"/>
          <w:b/>
          <w:szCs w:val="20"/>
          <w:lang w:eastAsia="en-US"/>
        </w:rPr>
        <w:t xml:space="preserve">[dane administratora danych] </w:t>
      </w:r>
      <w:r w:rsidRPr="00DA3900">
        <w:rPr>
          <w:rFonts w:eastAsia="Calibri" w:cstheme="minorHAnsi"/>
          <w:szCs w:val="20"/>
          <w:lang w:eastAsia="en-US"/>
        </w:rPr>
        <w:t xml:space="preserve">Administratorem Pana/Pani danych osobowych jest </w:t>
      </w:r>
      <w:r w:rsidR="00A52D3E" w:rsidRPr="00DA3900">
        <w:rPr>
          <w:rFonts w:eastAsia="Calibri" w:cstheme="minorHAnsi"/>
          <w:szCs w:val="20"/>
          <w:lang w:eastAsia="en-US"/>
        </w:rPr>
        <w:t xml:space="preserve">ENEA Elektrownia Połaniec S.A. z siedzibą w Połańcu, Zawadza 26, 28-230 Połaniec </w:t>
      </w:r>
      <w:r w:rsidRPr="00DA3900">
        <w:rPr>
          <w:rFonts w:eastAsia="Calibri" w:cstheme="minorHAnsi"/>
          <w:szCs w:val="20"/>
          <w:lang w:eastAsia="en-US"/>
        </w:rPr>
        <w:t xml:space="preserve">(dalej: </w:t>
      </w:r>
      <w:r w:rsidRPr="00DA3900">
        <w:rPr>
          <w:rFonts w:eastAsia="Calibri" w:cstheme="minorHAnsi"/>
          <w:b/>
          <w:szCs w:val="20"/>
          <w:lang w:eastAsia="en-US"/>
        </w:rPr>
        <w:t>Administrator</w:t>
      </w:r>
      <w:r w:rsidRPr="00DA3900">
        <w:rPr>
          <w:rFonts w:eastAsia="Calibri" w:cstheme="minorHAnsi"/>
          <w:szCs w:val="20"/>
          <w:lang w:eastAsia="en-US"/>
        </w:rPr>
        <w:t xml:space="preserve">). </w:t>
      </w:r>
    </w:p>
    <w:p w14:paraId="741C1973" w14:textId="6821079E" w:rsidR="003C0A16" w:rsidRPr="00016841" w:rsidRDefault="003C0A16" w:rsidP="0094526E">
      <w:pPr>
        <w:pStyle w:val="Akapitzlist"/>
        <w:numPr>
          <w:ilvl w:val="0"/>
          <w:numId w:val="54"/>
        </w:numPr>
        <w:tabs>
          <w:tab w:val="left" w:pos="426"/>
          <w:tab w:val="left" w:pos="3402"/>
        </w:tabs>
        <w:spacing w:line="300" w:lineRule="auto"/>
        <w:rPr>
          <w:rFonts w:eastAsia="Calibri" w:cstheme="minorHAnsi"/>
          <w:szCs w:val="20"/>
        </w:rPr>
      </w:pPr>
      <w:r w:rsidRPr="00016841">
        <w:rPr>
          <w:rFonts w:asciiTheme="minorHAnsi" w:eastAsia="Calibri" w:hAnsiTheme="minorHAnsi" w:cstheme="minorHAnsi"/>
          <w:b/>
          <w:sz w:val="20"/>
          <w:szCs w:val="20"/>
        </w:rPr>
        <w:t>[</w:t>
      </w:r>
      <w:r>
        <w:rPr>
          <w:rFonts w:asciiTheme="minorHAnsi" w:eastAsia="Calibri" w:hAnsiTheme="minorHAnsi" w:cstheme="minorHAnsi"/>
          <w:b/>
          <w:sz w:val="20"/>
          <w:szCs w:val="20"/>
        </w:rPr>
        <w:t>kanały kontaktu z IOD</w:t>
      </w:r>
      <w:r w:rsidRPr="00016841">
        <w:rPr>
          <w:rFonts w:asciiTheme="minorHAnsi" w:eastAsia="Calibri" w:hAnsiTheme="minorHAnsi" w:cstheme="minorHAnsi"/>
          <w:b/>
          <w:sz w:val="20"/>
          <w:szCs w:val="20"/>
        </w:rPr>
        <w:t>]</w:t>
      </w:r>
      <w:r>
        <w:rPr>
          <w:rFonts w:asciiTheme="minorHAnsi" w:eastAsia="Calibri" w:hAnsiTheme="minorHAnsi" w:cstheme="minorHAnsi"/>
          <w:sz w:val="20"/>
          <w:szCs w:val="20"/>
        </w:rPr>
        <w:t xml:space="preserve"> </w:t>
      </w:r>
      <w:r w:rsidRPr="00016841">
        <w:rPr>
          <w:rFonts w:asciiTheme="minorHAnsi" w:eastAsia="Calibri" w:hAnsiTheme="minorHAnsi" w:cstheme="minorHAns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75093F98" w14:textId="77777777" w:rsidR="003C0A16" w:rsidRPr="003C0A16" w:rsidRDefault="003C0A16" w:rsidP="0094526E">
      <w:pPr>
        <w:pStyle w:val="Akapitzlist"/>
        <w:numPr>
          <w:ilvl w:val="0"/>
          <w:numId w:val="69"/>
        </w:numPr>
        <w:spacing w:line="300" w:lineRule="auto"/>
        <w:ind w:left="1276" w:hanging="425"/>
        <w:contextualSpacing w:val="0"/>
        <w:jc w:val="both"/>
        <w:rPr>
          <w:rFonts w:asciiTheme="minorHAnsi" w:hAnsiTheme="minorHAnsi" w:cstheme="minorHAnsi"/>
          <w:sz w:val="20"/>
          <w:szCs w:val="20"/>
        </w:rPr>
      </w:pPr>
      <w:r w:rsidRPr="006C5F9B">
        <w:rPr>
          <w:rFonts w:asciiTheme="minorHAnsi" w:hAnsiTheme="minorHAnsi" w:cstheme="minorHAnsi"/>
          <w:sz w:val="20"/>
          <w:szCs w:val="20"/>
        </w:rPr>
        <w:t>poprzez adres e-mail do Inspektora Ochrony Danych</w:t>
      </w:r>
      <w:r w:rsidRPr="003C0A16">
        <w:rPr>
          <w:rFonts w:asciiTheme="minorHAnsi" w:hAnsiTheme="minorHAnsi" w:cstheme="minorHAnsi"/>
          <w:sz w:val="20"/>
          <w:szCs w:val="20"/>
        </w:rPr>
        <w:t xml:space="preserve">: </w:t>
      </w:r>
      <w:hyperlink r:id="rId19" w:history="1">
        <w:r w:rsidRPr="00016841">
          <w:rPr>
            <w:rFonts w:asciiTheme="minorHAnsi" w:hAnsiTheme="minorHAnsi" w:cstheme="minorHAnsi"/>
            <w:color w:val="000000" w:themeColor="text1"/>
            <w:sz w:val="20"/>
            <w:szCs w:val="20"/>
          </w:rPr>
          <w:t>eep.iod@enea.pl</w:t>
        </w:r>
      </w:hyperlink>
      <w:r w:rsidRPr="003C0A16">
        <w:rPr>
          <w:rFonts w:asciiTheme="minorHAnsi" w:hAnsiTheme="minorHAnsi" w:cstheme="minorHAnsi"/>
          <w:sz w:val="20"/>
          <w:szCs w:val="20"/>
        </w:rPr>
        <w:t xml:space="preserve">, </w:t>
      </w:r>
    </w:p>
    <w:p w14:paraId="7ED99CEE" w14:textId="77777777" w:rsidR="003C0A16" w:rsidRPr="006C5F9B" w:rsidRDefault="003C0A16" w:rsidP="0094526E">
      <w:pPr>
        <w:pStyle w:val="Akapitzlist"/>
        <w:numPr>
          <w:ilvl w:val="0"/>
          <w:numId w:val="69"/>
        </w:numPr>
        <w:spacing w:line="300" w:lineRule="auto"/>
        <w:ind w:left="1276" w:hanging="425"/>
        <w:contextualSpacing w:val="0"/>
        <w:jc w:val="both"/>
        <w:rPr>
          <w:rFonts w:asciiTheme="minorHAnsi" w:hAnsiTheme="minorHAnsi" w:cstheme="minorHAnsi"/>
          <w:sz w:val="20"/>
          <w:szCs w:val="20"/>
        </w:rPr>
      </w:pPr>
      <w:r w:rsidRPr="006C5F9B">
        <w:rPr>
          <w:rFonts w:asciiTheme="minorHAnsi" w:hAnsiTheme="minorHAnsi" w:cstheme="minorHAnsi"/>
          <w:sz w:val="20"/>
          <w:szCs w:val="20"/>
        </w:rPr>
        <w:t>pisemnie, przesyłając korespondencję na adres: Enea Elektrownia Połaniec S.A., Zawada 26, 28-230 Połaniec, z dopiskiem ‘IOD – Inspektor Ochrony Danych’.</w:t>
      </w:r>
    </w:p>
    <w:p w14:paraId="4FFFDFE6" w14:textId="00C4B00B" w:rsidR="00125BBB" w:rsidRPr="00DA3900" w:rsidRDefault="00125BBB" w:rsidP="0094526E">
      <w:pPr>
        <w:numPr>
          <w:ilvl w:val="0"/>
          <w:numId w:val="54"/>
        </w:numPr>
        <w:contextualSpacing/>
        <w:rPr>
          <w:rFonts w:eastAsia="Calibri" w:cstheme="minorHAnsi"/>
          <w:szCs w:val="20"/>
          <w:lang w:eastAsia="en-US"/>
        </w:rPr>
      </w:pPr>
      <w:r w:rsidRPr="00DA3900">
        <w:rPr>
          <w:rFonts w:eastAsia="Calibri" w:cstheme="minorHAnsi"/>
          <w:b/>
          <w:szCs w:val="20"/>
          <w:lang w:eastAsia="en-US"/>
        </w:rPr>
        <w:t xml:space="preserve">[cele i podstawy przetwarzania danych] </w:t>
      </w:r>
      <w:r w:rsidRPr="00DA3900">
        <w:rPr>
          <w:rFonts w:eastAsia="Calibri" w:cstheme="minorHAnsi"/>
          <w:szCs w:val="20"/>
          <w:lang w:eastAsia="en-US"/>
        </w:rPr>
        <w:t xml:space="preserve">Pana/Pani dane osobowe przetwarzane będą w celu uczestniczenia w postępowaniu nr </w:t>
      </w:r>
      <w:r w:rsidR="00611BB2" w:rsidRPr="00DA3900">
        <w:rPr>
          <w:b/>
          <w:szCs w:val="20"/>
        </w:rPr>
        <w:t>4100/JW00/13/KZ/2022/0000075316</w:t>
      </w:r>
      <w:r w:rsidR="00B35CA2" w:rsidRPr="00DA3900">
        <w:rPr>
          <w:b/>
          <w:szCs w:val="20"/>
        </w:rPr>
        <w:t xml:space="preserve"> </w:t>
      </w:r>
      <w:r w:rsidRPr="00DA3900">
        <w:rPr>
          <w:rFonts w:eastAsia="Calibri" w:cstheme="minorHAnsi"/>
          <w:szCs w:val="20"/>
          <w:lang w:eastAsia="en-US"/>
        </w:rPr>
        <w:t xml:space="preserve">oraz po jego zakończeniu w celu realizacji </w:t>
      </w:r>
      <w:r w:rsidR="00BA16D8">
        <w:rPr>
          <w:rFonts w:eastAsia="Calibri" w:cstheme="minorHAnsi"/>
          <w:szCs w:val="20"/>
          <w:lang w:eastAsia="en-US"/>
        </w:rPr>
        <w:t xml:space="preserve">i rozliczenia </w:t>
      </w:r>
      <w:r w:rsidRPr="00DA3900">
        <w:rPr>
          <w:rFonts w:eastAsia="Calibri" w:cstheme="minorHAnsi"/>
          <w:szCs w:val="20"/>
          <w:lang w:eastAsia="en-US"/>
        </w:rPr>
        <w:t>usługi</w:t>
      </w:r>
      <w:r w:rsidR="00BA16D8">
        <w:rPr>
          <w:rFonts w:eastAsia="Calibri" w:cstheme="minorHAnsi"/>
          <w:b/>
          <w:szCs w:val="20"/>
          <w:lang w:eastAsia="en-US"/>
        </w:rPr>
        <w:t xml:space="preserve"> </w:t>
      </w:r>
      <w:r w:rsidR="00BA16D8" w:rsidRPr="00016841">
        <w:rPr>
          <w:rFonts w:eastAsia="Calibri" w:cstheme="minorHAnsi"/>
          <w:szCs w:val="20"/>
          <w:lang w:eastAsia="en-US"/>
        </w:rPr>
        <w:t>oraz realizacji obowiązków prawnych ciążących na Administratorze</w:t>
      </w:r>
      <w:r w:rsidR="00BA16D8">
        <w:rPr>
          <w:rFonts w:eastAsia="Calibri" w:cstheme="minorHAnsi"/>
          <w:szCs w:val="20"/>
          <w:lang w:eastAsia="en-US"/>
        </w:rPr>
        <w:t>,</w:t>
      </w:r>
      <w:r w:rsidR="00BA16D8">
        <w:rPr>
          <w:rFonts w:eastAsia="Calibri" w:cstheme="minorHAnsi"/>
          <w:b/>
          <w:szCs w:val="20"/>
          <w:lang w:eastAsia="en-US"/>
        </w:rPr>
        <w:t xml:space="preserve"> </w:t>
      </w:r>
      <w:r w:rsidRPr="00DA3900">
        <w:rPr>
          <w:rFonts w:eastAsia="Calibri" w:cstheme="minorHAnsi"/>
          <w:szCs w:val="20"/>
          <w:lang w:eastAsia="en-US"/>
        </w:rPr>
        <w:t>na podstawie art. 6 ust. 1 lit. b</w:t>
      </w:r>
      <w:r w:rsidR="00E26754">
        <w:rPr>
          <w:rFonts w:eastAsia="Calibri" w:cstheme="minorHAnsi"/>
          <w:szCs w:val="20"/>
          <w:lang w:eastAsia="en-US"/>
        </w:rPr>
        <w:t>/c/</w:t>
      </w:r>
      <w:r w:rsidRPr="00DA3900">
        <w:rPr>
          <w:rFonts w:eastAsia="Calibri" w:cstheme="minorHAnsi"/>
          <w:szCs w:val="20"/>
          <w:lang w:eastAsia="en-US"/>
        </w:rPr>
        <w:t xml:space="preserve">f Rozporządzenia Parlamentu Europejskiego i Rady (UE) 2016/679 z dnia 27 kwietnia 2016 r. tzw. ogólnego rozporządzenia o ochronie danych osobowych, dalej: </w:t>
      </w:r>
      <w:r w:rsidRPr="00DA3900">
        <w:rPr>
          <w:rFonts w:eastAsia="Calibri" w:cstheme="minorHAnsi"/>
          <w:b/>
          <w:szCs w:val="20"/>
          <w:lang w:eastAsia="en-US"/>
        </w:rPr>
        <w:t>RODO</w:t>
      </w:r>
      <w:r w:rsidRPr="00DA3900">
        <w:rPr>
          <w:rFonts w:eastAsia="Calibri" w:cstheme="minorHAnsi"/>
          <w:szCs w:val="20"/>
          <w:lang w:eastAsia="en-US"/>
        </w:rPr>
        <w:t xml:space="preserve">). </w:t>
      </w:r>
    </w:p>
    <w:p w14:paraId="263D5B4A" w14:textId="77777777" w:rsidR="00125BBB" w:rsidRPr="00DA3900" w:rsidRDefault="00125BBB" w:rsidP="0094526E">
      <w:pPr>
        <w:numPr>
          <w:ilvl w:val="0"/>
          <w:numId w:val="54"/>
        </w:numPr>
        <w:contextualSpacing/>
        <w:rPr>
          <w:rFonts w:eastAsia="Calibri" w:cstheme="minorHAnsi"/>
          <w:szCs w:val="20"/>
          <w:lang w:eastAsia="en-US"/>
        </w:rPr>
      </w:pPr>
      <w:r w:rsidRPr="00DA3900">
        <w:rPr>
          <w:rFonts w:eastAsia="Calibri" w:cstheme="minorHAnsi"/>
          <w:szCs w:val="20"/>
          <w:lang w:eastAsia="en-US"/>
        </w:rPr>
        <w:t xml:space="preserve">Podanie przez Pana/Panią danych osobowych jest dobrowolne, ale niezbędne do udziału w postępowaniu oraz realizacji usługi. </w:t>
      </w:r>
    </w:p>
    <w:p w14:paraId="47C98DC9" w14:textId="77777777" w:rsidR="003C0A16" w:rsidRDefault="00125BBB" w:rsidP="0094526E">
      <w:pPr>
        <w:numPr>
          <w:ilvl w:val="0"/>
          <w:numId w:val="54"/>
        </w:numPr>
        <w:ind w:left="357" w:hanging="357"/>
        <w:contextualSpacing/>
        <w:rPr>
          <w:rFonts w:eastAsia="Calibri" w:cstheme="minorHAnsi"/>
          <w:szCs w:val="20"/>
          <w:lang w:eastAsia="en-US"/>
        </w:rPr>
      </w:pPr>
      <w:r w:rsidRPr="00DA3900">
        <w:rPr>
          <w:rFonts w:eastAsia="Calibri" w:cstheme="minorHAnsi"/>
          <w:b/>
          <w:szCs w:val="20"/>
          <w:lang w:eastAsia="en-US"/>
        </w:rPr>
        <w:t xml:space="preserve">[odbiorcy danych] </w:t>
      </w:r>
      <w:r w:rsidRPr="00DA3900">
        <w:rPr>
          <w:rFonts w:eastAsia="Calibri" w:cstheme="minorHAnsi"/>
          <w:szCs w:val="20"/>
          <w:lang w:eastAsia="en-US"/>
        </w:rPr>
        <w:t xml:space="preserve">Administrator może ujawnić Pana/Pani dane osobowe </w:t>
      </w:r>
      <w:r w:rsidR="003C0A16">
        <w:rPr>
          <w:rFonts w:eastAsia="Calibri" w:cstheme="minorHAnsi"/>
          <w:szCs w:val="20"/>
          <w:lang w:eastAsia="en-US"/>
        </w:rPr>
        <w:t>następującym podmiotom:</w:t>
      </w:r>
    </w:p>
    <w:p w14:paraId="58E5C6FC" w14:textId="6BCB01FA" w:rsidR="003C0A16" w:rsidRDefault="003C0A16" w:rsidP="0094526E">
      <w:pPr>
        <w:numPr>
          <w:ilvl w:val="1"/>
          <w:numId w:val="54"/>
        </w:numPr>
        <w:contextualSpacing/>
        <w:rPr>
          <w:rFonts w:eastAsia="Calibri" w:cstheme="minorHAnsi"/>
          <w:szCs w:val="20"/>
          <w:lang w:eastAsia="en-US"/>
        </w:rPr>
      </w:pPr>
      <w:r w:rsidRPr="006C5F9B">
        <w:rPr>
          <w:rFonts w:cstheme="minorHAnsi"/>
          <w:szCs w:val="20"/>
        </w:rPr>
        <w:t>podmiotom upoważnionym na podstawie przepisów prawa</w:t>
      </w:r>
      <w:r>
        <w:rPr>
          <w:rFonts w:cstheme="minorHAnsi"/>
          <w:szCs w:val="20"/>
        </w:rPr>
        <w:t>,</w:t>
      </w:r>
    </w:p>
    <w:p w14:paraId="7DF0C625" w14:textId="77777777" w:rsidR="003C0A16" w:rsidRDefault="00125BBB" w:rsidP="0094526E">
      <w:pPr>
        <w:numPr>
          <w:ilvl w:val="1"/>
          <w:numId w:val="54"/>
        </w:numPr>
        <w:contextualSpacing/>
        <w:rPr>
          <w:rFonts w:eastAsia="Calibri" w:cstheme="minorHAnsi"/>
          <w:szCs w:val="20"/>
        </w:rPr>
      </w:pPr>
      <w:r w:rsidRPr="00DA3900">
        <w:rPr>
          <w:rFonts w:eastAsia="Calibri" w:cstheme="minorHAnsi"/>
          <w:szCs w:val="20"/>
          <w:lang w:eastAsia="en-US"/>
        </w:rPr>
        <w:t>podmiotom z grupy kapitałowej ENEA</w:t>
      </w:r>
      <w:r w:rsidR="003C0A16">
        <w:rPr>
          <w:rFonts w:eastAsia="Calibri" w:cstheme="minorHAnsi"/>
          <w:szCs w:val="20"/>
          <w:lang w:eastAsia="en-US"/>
        </w:rPr>
        <w:t>,</w:t>
      </w:r>
    </w:p>
    <w:p w14:paraId="791DF8A8" w14:textId="1B6FB5E9" w:rsidR="003C0A16" w:rsidRPr="00016841" w:rsidRDefault="003C0A16" w:rsidP="0094526E">
      <w:pPr>
        <w:numPr>
          <w:ilvl w:val="1"/>
          <w:numId w:val="54"/>
        </w:numPr>
        <w:contextualSpacing/>
        <w:rPr>
          <w:rFonts w:eastAsia="Calibri" w:cstheme="minorHAnsi"/>
          <w:szCs w:val="20"/>
        </w:rPr>
      </w:pPr>
      <w:r w:rsidRPr="003F6C36">
        <w:rPr>
          <w:rFonts w:cstheme="minorHAnsi"/>
          <w:szCs w:val="20"/>
        </w:rPr>
        <w:lastRenderedPageBreak/>
        <w:t>podmiotom świadczącym na rzecz Administratora obsługę techniczną, informatyczną, finansową,</w:t>
      </w:r>
      <w:r w:rsidR="00406B35">
        <w:rPr>
          <w:rFonts w:cstheme="minorHAnsi"/>
          <w:szCs w:val="20"/>
        </w:rPr>
        <w:t xml:space="preserve"> </w:t>
      </w:r>
      <w:r w:rsidRPr="003F6C36">
        <w:rPr>
          <w:rFonts w:cstheme="minorHAnsi"/>
          <w:szCs w:val="20"/>
        </w:rPr>
        <w:t>administracyjną, w tym m.in.: usługi prawne, IT, księgowe, serwisowe, konsultingowe, doradcze, audytowe, ochrony mienia i zakładu, archiwizacji i niszczenia dokumentów, operatorom pocztowym i firmom kurierskim.</w:t>
      </w:r>
    </w:p>
    <w:p w14:paraId="1AE3EC78" w14:textId="14A2370B" w:rsidR="00125BBB" w:rsidRPr="00DA3900" w:rsidRDefault="00125BBB" w:rsidP="00016841">
      <w:pPr>
        <w:ind w:left="1080"/>
        <w:contextualSpacing/>
        <w:rPr>
          <w:rFonts w:eastAsia="Calibri" w:cstheme="minorHAnsi"/>
          <w:szCs w:val="20"/>
          <w:lang w:eastAsia="en-US"/>
        </w:rPr>
      </w:pPr>
    </w:p>
    <w:p w14:paraId="2F18A763" w14:textId="77777777" w:rsidR="003C0A16" w:rsidRPr="00016841" w:rsidRDefault="003C0A16" w:rsidP="00016841">
      <w:pPr>
        <w:pStyle w:val="Akapitzlist"/>
        <w:tabs>
          <w:tab w:val="left" w:pos="708"/>
          <w:tab w:val="left" w:pos="3402"/>
        </w:tabs>
        <w:spacing w:line="300" w:lineRule="auto"/>
        <w:ind w:left="360"/>
        <w:rPr>
          <w:rFonts w:asciiTheme="minorHAnsi" w:eastAsia="Calibri" w:hAnsiTheme="minorHAnsi" w:cstheme="minorHAnsi"/>
          <w:sz w:val="20"/>
          <w:szCs w:val="20"/>
        </w:rPr>
      </w:pPr>
      <w:r w:rsidRPr="00016841">
        <w:rPr>
          <w:rFonts w:asciiTheme="minorHAnsi" w:eastAsia="Calibri" w:hAnsiTheme="minorHAnsi" w:cstheme="minorHAnsi"/>
          <w:sz w:val="20"/>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1E483E1B" w14:textId="11916EFE" w:rsidR="00125BBB" w:rsidRPr="00DA3900" w:rsidRDefault="00125BBB" w:rsidP="0094526E">
      <w:pPr>
        <w:numPr>
          <w:ilvl w:val="0"/>
          <w:numId w:val="54"/>
        </w:numPr>
        <w:contextualSpacing/>
        <w:rPr>
          <w:rFonts w:eastAsia="Calibri" w:cstheme="minorHAnsi"/>
          <w:strike/>
          <w:szCs w:val="20"/>
          <w:lang w:eastAsia="en-US"/>
        </w:rPr>
      </w:pPr>
      <w:r w:rsidRPr="00DA3900">
        <w:rPr>
          <w:rFonts w:eastAsia="Calibri" w:cstheme="minorHAnsi"/>
          <w:b/>
          <w:szCs w:val="20"/>
          <w:lang w:eastAsia="en-US"/>
        </w:rPr>
        <w:t>[okres przechowywania danych]</w:t>
      </w:r>
      <w:r w:rsidRPr="00DA3900">
        <w:rPr>
          <w:rFonts w:eastAsia="Calibri" w:cstheme="minorHAnsi"/>
          <w:szCs w:val="20"/>
          <w:lang w:eastAsia="en-US"/>
        </w:rPr>
        <w:t xml:space="preserve"> Pani/Pana dane osobowe będą przechowywane do czasu wyboru wykonawcy w postępowaniu nr</w:t>
      </w:r>
      <w:r w:rsidRPr="00DA3900">
        <w:rPr>
          <w:rFonts w:eastAsia="Calibri" w:cstheme="minorHAnsi"/>
          <w:b/>
          <w:szCs w:val="20"/>
          <w:lang w:eastAsia="en-US"/>
        </w:rPr>
        <w:t xml:space="preserve"> </w:t>
      </w:r>
      <w:r w:rsidR="00611BB2" w:rsidRPr="00DA3900">
        <w:rPr>
          <w:b/>
          <w:szCs w:val="20"/>
        </w:rPr>
        <w:t xml:space="preserve">4100/JW00/13/KZ/2022/0000075316. </w:t>
      </w:r>
      <w:r w:rsidRPr="00DA3900">
        <w:rPr>
          <w:rFonts w:eastAsia="Calibri" w:cstheme="minorHAnsi"/>
          <w:szCs w:val="20"/>
          <w:lang w:eastAsia="en-US"/>
        </w:rPr>
        <w:t>Po zakończeniu postępowania</w:t>
      </w:r>
      <w:r w:rsidR="00DA3900">
        <w:rPr>
          <w:rFonts w:eastAsia="Calibri" w:cstheme="minorHAnsi"/>
          <w:szCs w:val="20"/>
          <w:lang w:eastAsia="en-US"/>
        </w:rPr>
        <w:t xml:space="preserve"> </w:t>
      </w:r>
      <w:r w:rsidRPr="00DA3900">
        <w:rPr>
          <w:rFonts w:eastAsia="Calibri" w:cstheme="minorHAnsi"/>
          <w:szCs w:val="20"/>
          <w:lang w:eastAsia="en-US"/>
        </w:rPr>
        <w:t>przez czas trwania umowy oraz czas niezbędny do dochodzenia ewentualnych roszczeń, zgodnie z obowiązującymi przepisami.</w:t>
      </w:r>
      <w:r w:rsidR="00E26754">
        <w:rPr>
          <w:rFonts w:eastAsia="Calibri" w:cstheme="minorHAnsi"/>
          <w:szCs w:val="20"/>
          <w:lang w:eastAsia="en-US"/>
        </w:rPr>
        <w:t xml:space="preserve"> </w:t>
      </w:r>
      <w:r w:rsidR="00E26754" w:rsidRPr="00A70C1A">
        <w:rPr>
          <w:rFonts w:cstheme="minorHAnsi"/>
        </w:rPr>
        <w:t>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r w:rsidRPr="00DA3900">
        <w:rPr>
          <w:rFonts w:eastAsia="Calibri" w:cstheme="minorHAnsi"/>
          <w:szCs w:val="20"/>
          <w:lang w:eastAsia="en-US"/>
        </w:rPr>
        <w:t xml:space="preserve"> </w:t>
      </w:r>
    </w:p>
    <w:p w14:paraId="430C3301" w14:textId="725EF09A" w:rsidR="00E26754" w:rsidRPr="00016841" w:rsidRDefault="00E26754" w:rsidP="0094526E">
      <w:pPr>
        <w:numPr>
          <w:ilvl w:val="0"/>
          <w:numId w:val="54"/>
        </w:numPr>
        <w:contextualSpacing/>
        <w:rPr>
          <w:rFonts w:eastAsia="Calibri" w:cstheme="minorHAnsi"/>
          <w:szCs w:val="20"/>
          <w:lang w:eastAsia="en-US"/>
        </w:rPr>
      </w:pPr>
      <w:r w:rsidRPr="00DA3900">
        <w:rPr>
          <w:rFonts w:eastAsia="Calibri" w:cstheme="minorHAnsi"/>
          <w:b/>
          <w:szCs w:val="20"/>
          <w:lang w:eastAsia="en-US"/>
        </w:rPr>
        <w:t>[</w:t>
      </w:r>
      <w:r>
        <w:rPr>
          <w:rFonts w:eastAsia="Calibri" w:cstheme="minorHAnsi"/>
          <w:b/>
          <w:szCs w:val="20"/>
          <w:lang w:eastAsia="en-US"/>
        </w:rPr>
        <w:t>profilowanie</w:t>
      </w:r>
      <w:r w:rsidRPr="00DA3900">
        <w:rPr>
          <w:rFonts w:eastAsia="Calibri" w:cstheme="minorHAnsi"/>
          <w:b/>
          <w:szCs w:val="20"/>
          <w:lang w:eastAsia="en-US"/>
        </w:rPr>
        <w:t>]</w:t>
      </w:r>
      <w:r w:rsidRPr="00DA3900">
        <w:rPr>
          <w:rFonts w:eastAsia="Calibri" w:cstheme="minorHAnsi"/>
          <w:szCs w:val="20"/>
          <w:lang w:eastAsia="en-US"/>
        </w:rPr>
        <w:t xml:space="preserve"> </w:t>
      </w:r>
      <w:r w:rsidRPr="00A70C1A">
        <w:rPr>
          <w:rFonts w:cstheme="minorHAnsi"/>
          <w:bCs/>
        </w:rPr>
        <w:t>Dane udostępnione przez Panią/Pana nie będą podlegały profilowaniu.</w:t>
      </w:r>
    </w:p>
    <w:p w14:paraId="7F79D316" w14:textId="5CBE40E5" w:rsidR="00E26754" w:rsidRPr="00016841" w:rsidRDefault="00E26754" w:rsidP="0094526E">
      <w:pPr>
        <w:pStyle w:val="Akapitzlist"/>
        <w:numPr>
          <w:ilvl w:val="0"/>
          <w:numId w:val="54"/>
        </w:numPr>
        <w:spacing w:line="256" w:lineRule="auto"/>
        <w:rPr>
          <w:rFonts w:cstheme="minorHAnsi"/>
        </w:rPr>
      </w:pPr>
      <w:r w:rsidRPr="00016841">
        <w:rPr>
          <w:rFonts w:cstheme="minorHAnsi"/>
          <w:b/>
          <w:sz w:val="20"/>
          <w:szCs w:val="20"/>
        </w:rPr>
        <w:t>[przekazywanie danych poza EOG]</w:t>
      </w:r>
      <w:r>
        <w:rPr>
          <w:rFonts w:cstheme="minorHAnsi"/>
          <w:sz w:val="20"/>
          <w:szCs w:val="20"/>
        </w:rPr>
        <w:t xml:space="preserve"> </w:t>
      </w:r>
      <w:r w:rsidRPr="00016841">
        <w:rPr>
          <w:rFonts w:cstheme="minorHAnsi"/>
          <w:sz w:val="20"/>
          <w:szCs w:val="20"/>
        </w:rPr>
        <w:t>Administrator danych nie ma zamiaru przekazywać Pani/Pana danych osobowych do państwa trzeciego mającego swoją siedzibę poza Europejskim Obszarem Gospodarczym</w:t>
      </w:r>
      <w:r w:rsidRPr="00016841">
        <w:rPr>
          <w:rFonts w:cstheme="minorHAnsi"/>
          <w:bCs/>
          <w:sz w:val="20"/>
        </w:rPr>
        <w:t>.</w:t>
      </w:r>
    </w:p>
    <w:p w14:paraId="54834DFA" w14:textId="6D13632C" w:rsidR="00125BBB" w:rsidRPr="00DA3900" w:rsidRDefault="00125BBB" w:rsidP="0094526E">
      <w:pPr>
        <w:numPr>
          <w:ilvl w:val="0"/>
          <w:numId w:val="54"/>
        </w:numPr>
        <w:contextualSpacing/>
        <w:rPr>
          <w:rFonts w:eastAsia="Calibri" w:cstheme="minorHAnsi"/>
          <w:szCs w:val="20"/>
          <w:lang w:eastAsia="en-US"/>
        </w:rPr>
      </w:pPr>
      <w:r w:rsidRPr="00DA3900">
        <w:rPr>
          <w:rFonts w:eastAsia="Calibri" w:cstheme="minorHAnsi"/>
          <w:b/>
          <w:szCs w:val="20"/>
          <w:lang w:eastAsia="en-US"/>
        </w:rPr>
        <w:t>[Pana/Pani prawa]</w:t>
      </w:r>
      <w:r w:rsidRPr="00DA3900">
        <w:rPr>
          <w:rFonts w:eastAsia="Calibri" w:cstheme="minorHAnsi"/>
          <w:szCs w:val="20"/>
          <w:lang w:eastAsia="en-US"/>
        </w:rPr>
        <w:t xml:space="preserve"> Posiada Pan/Pani prawo żądania: </w:t>
      </w:r>
    </w:p>
    <w:p w14:paraId="4C534430" w14:textId="1CC5E750" w:rsidR="00125BBB" w:rsidRPr="00DA3900" w:rsidRDefault="00125BBB" w:rsidP="0094526E">
      <w:pPr>
        <w:numPr>
          <w:ilvl w:val="0"/>
          <w:numId w:val="55"/>
        </w:numPr>
        <w:contextualSpacing/>
        <w:rPr>
          <w:rFonts w:eastAsia="Calibri" w:cstheme="minorHAnsi"/>
          <w:szCs w:val="20"/>
          <w:lang w:eastAsia="en-US"/>
        </w:rPr>
      </w:pPr>
      <w:r w:rsidRPr="00DA3900">
        <w:rPr>
          <w:rFonts w:eastAsia="Calibri" w:cstheme="minorHAnsi"/>
          <w:szCs w:val="20"/>
          <w:lang w:eastAsia="en-US"/>
        </w:rPr>
        <w:t>dostępu do treści swoich danych - w granicach art. 15 RODO</w:t>
      </w:r>
      <w:r w:rsidR="00E26754">
        <w:rPr>
          <w:rFonts w:eastAsia="Calibri" w:cstheme="minorHAnsi"/>
          <w:szCs w:val="20"/>
          <w:lang w:eastAsia="en-US"/>
        </w:rPr>
        <w:t xml:space="preserve"> </w:t>
      </w:r>
      <w:r w:rsidR="00E26754" w:rsidRPr="00A70C1A">
        <w:rPr>
          <w:rFonts w:cstheme="minorHAnsi"/>
        </w:rPr>
        <w:t>(w przypadku, gdy wykonanie obowiązków, o których mowa w art. 15 ust. 1–3 RODO, wymagałoby niewspółmiernie dużego wysiłku, Administrator</w:t>
      </w:r>
      <w:r w:rsidR="00406B35">
        <w:rPr>
          <w:rFonts w:cstheme="minorHAnsi"/>
        </w:rPr>
        <w:t xml:space="preserve"> </w:t>
      </w:r>
      <w:r w:rsidR="00E26754" w:rsidRPr="00A70C1A">
        <w:rPr>
          <w:rFonts w:cstheme="minorHAnsi"/>
        </w:rPr>
        <w:t>może żądać od Pana/Pani wskazania dodatkowych informacji mających na celu sprecyzowanie żądania, w szczególności podania nazwy</w:t>
      </w:r>
      <w:r w:rsidR="00E26754">
        <w:rPr>
          <w:rFonts w:cstheme="minorHAnsi"/>
        </w:rPr>
        <w:t xml:space="preserve"> lub numeru Postępowania/Umowy</w:t>
      </w:r>
      <w:r w:rsidR="00E26754" w:rsidRPr="00A70C1A">
        <w:rPr>
          <w:rFonts w:cstheme="minorHAnsi"/>
        </w:rPr>
        <w:t>),</w:t>
      </w:r>
    </w:p>
    <w:p w14:paraId="316BD382" w14:textId="77777777" w:rsidR="00125BBB" w:rsidRPr="00DA3900" w:rsidRDefault="00125BBB" w:rsidP="0094526E">
      <w:pPr>
        <w:numPr>
          <w:ilvl w:val="0"/>
          <w:numId w:val="55"/>
        </w:numPr>
        <w:ind w:hanging="357"/>
        <w:contextualSpacing/>
        <w:rPr>
          <w:rFonts w:eastAsia="Calibri" w:cstheme="minorHAnsi"/>
          <w:szCs w:val="20"/>
          <w:lang w:eastAsia="en-US"/>
        </w:rPr>
      </w:pPr>
      <w:r w:rsidRPr="00DA3900">
        <w:rPr>
          <w:rFonts w:eastAsia="Calibri" w:cstheme="minorHAnsi"/>
          <w:szCs w:val="20"/>
          <w:lang w:eastAsia="en-US"/>
        </w:rPr>
        <w:t xml:space="preserve">ich sprostowania – w granicach art. 16 RODO, </w:t>
      </w:r>
    </w:p>
    <w:p w14:paraId="109DF58D" w14:textId="77777777" w:rsidR="00125BBB" w:rsidRPr="00DA3900" w:rsidRDefault="00125BBB" w:rsidP="0094526E">
      <w:pPr>
        <w:numPr>
          <w:ilvl w:val="0"/>
          <w:numId w:val="55"/>
        </w:numPr>
        <w:ind w:hanging="357"/>
        <w:contextualSpacing/>
        <w:rPr>
          <w:rFonts w:eastAsia="Calibri" w:cstheme="minorHAnsi"/>
          <w:szCs w:val="20"/>
          <w:lang w:eastAsia="en-US"/>
        </w:rPr>
      </w:pPr>
      <w:r w:rsidRPr="00DA3900">
        <w:rPr>
          <w:rFonts w:eastAsia="Calibri" w:cstheme="minorHAnsi"/>
          <w:szCs w:val="20"/>
          <w:lang w:eastAsia="en-US"/>
        </w:rPr>
        <w:t xml:space="preserve">ich usunięcia - w granicach art. 17 RODO, </w:t>
      </w:r>
    </w:p>
    <w:p w14:paraId="16E1D51A" w14:textId="77777777" w:rsidR="00125BBB" w:rsidRPr="00DA3900" w:rsidRDefault="00125BBB" w:rsidP="0094526E">
      <w:pPr>
        <w:numPr>
          <w:ilvl w:val="0"/>
          <w:numId w:val="55"/>
        </w:numPr>
        <w:ind w:hanging="357"/>
        <w:contextualSpacing/>
        <w:rPr>
          <w:rFonts w:eastAsia="Calibri" w:cstheme="minorHAnsi"/>
          <w:szCs w:val="20"/>
          <w:lang w:eastAsia="en-US"/>
        </w:rPr>
      </w:pPr>
      <w:r w:rsidRPr="00DA3900">
        <w:rPr>
          <w:rFonts w:eastAsia="Calibri" w:cstheme="minorHAnsi"/>
          <w:szCs w:val="20"/>
          <w:lang w:eastAsia="en-US"/>
        </w:rPr>
        <w:t xml:space="preserve">ograniczenia przetwarzania - w granicach art. 18 RODO, </w:t>
      </w:r>
    </w:p>
    <w:p w14:paraId="70B906BB" w14:textId="77777777" w:rsidR="00125BBB" w:rsidRPr="00DA3900" w:rsidRDefault="00125BBB" w:rsidP="0094526E">
      <w:pPr>
        <w:numPr>
          <w:ilvl w:val="0"/>
          <w:numId w:val="55"/>
        </w:numPr>
        <w:ind w:hanging="357"/>
        <w:contextualSpacing/>
        <w:rPr>
          <w:rFonts w:eastAsia="Calibri" w:cstheme="minorHAnsi"/>
          <w:szCs w:val="20"/>
          <w:lang w:eastAsia="en-US"/>
        </w:rPr>
      </w:pPr>
      <w:r w:rsidRPr="00DA3900">
        <w:rPr>
          <w:rFonts w:eastAsia="Calibri" w:cstheme="minorHAnsi"/>
          <w:szCs w:val="20"/>
          <w:lang w:eastAsia="en-US"/>
        </w:rPr>
        <w:t>przenoszenia danych - w granicach art. 20 RODO,</w:t>
      </w:r>
    </w:p>
    <w:p w14:paraId="05442E4C" w14:textId="77777777" w:rsidR="00125BBB" w:rsidRPr="00DA3900" w:rsidRDefault="00125BBB" w:rsidP="0094526E">
      <w:pPr>
        <w:numPr>
          <w:ilvl w:val="0"/>
          <w:numId w:val="55"/>
        </w:numPr>
        <w:ind w:hanging="357"/>
        <w:contextualSpacing/>
        <w:rPr>
          <w:rFonts w:eastAsia="Calibri" w:cstheme="minorHAnsi"/>
          <w:szCs w:val="20"/>
          <w:lang w:eastAsia="en-US"/>
        </w:rPr>
      </w:pPr>
      <w:r w:rsidRPr="00DA3900">
        <w:rPr>
          <w:rFonts w:eastAsia="Calibri" w:cstheme="minorHAnsi"/>
          <w:szCs w:val="20"/>
          <w:lang w:eastAsia="en-US"/>
        </w:rPr>
        <w:t>prawo wniesienia sprzeciwu (w przypadku przetwarzania na podstawie art. 6 ust. 1 lit. f) RODO – w granicach art. 21 RODO,</w:t>
      </w:r>
    </w:p>
    <w:p w14:paraId="23B0BE8D" w14:textId="34B34205" w:rsidR="00125BBB" w:rsidRPr="00DA3900" w:rsidRDefault="00125BBB" w:rsidP="0094526E">
      <w:pPr>
        <w:numPr>
          <w:ilvl w:val="0"/>
          <w:numId w:val="54"/>
        </w:numPr>
        <w:contextualSpacing/>
        <w:rPr>
          <w:rFonts w:eastAsia="Calibri" w:cstheme="minorHAnsi"/>
          <w:szCs w:val="20"/>
          <w:lang w:eastAsia="en-US"/>
        </w:rPr>
      </w:pPr>
      <w:r w:rsidRPr="00DA3900">
        <w:rPr>
          <w:rFonts w:eastAsia="Calibri" w:cstheme="minorHAnsi"/>
          <w:szCs w:val="20"/>
          <w:lang w:eastAsia="en-US"/>
        </w:rPr>
        <w:t>Realizacja praw, o których mowa powyżej może odbywać się poprzez wskazanie swoich żądań przesłane Inspektorowi Ochrony Danych</w:t>
      </w:r>
      <w:r w:rsidR="00E26754">
        <w:rPr>
          <w:rFonts w:eastAsia="Calibri" w:cstheme="minorHAnsi"/>
          <w:szCs w:val="20"/>
          <w:lang w:eastAsia="en-US"/>
        </w:rPr>
        <w:t>. Kanały kontaktu z IOD wskazane są powyżej (pkt. 2).</w:t>
      </w:r>
    </w:p>
    <w:p w14:paraId="4E8AEFC1" w14:textId="77777777" w:rsidR="00125BBB" w:rsidRPr="00DA3900" w:rsidRDefault="00125BBB" w:rsidP="0094526E">
      <w:pPr>
        <w:numPr>
          <w:ilvl w:val="0"/>
          <w:numId w:val="54"/>
        </w:numPr>
        <w:ind w:left="357" w:hanging="357"/>
        <w:contextualSpacing/>
        <w:rPr>
          <w:rFonts w:eastAsia="Calibri" w:cstheme="minorHAnsi"/>
          <w:szCs w:val="20"/>
          <w:lang w:eastAsia="en-US"/>
        </w:rPr>
      </w:pPr>
      <w:r w:rsidRPr="00DA3900">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431C925C" w14:textId="77777777" w:rsidR="00125BBB" w:rsidRPr="00DA3900" w:rsidRDefault="00125BBB" w:rsidP="00DA3900">
      <w:pPr>
        <w:ind w:left="357"/>
        <w:contextualSpacing/>
        <w:rPr>
          <w:rFonts w:eastAsia="Calibri" w:cstheme="minorHAnsi"/>
          <w:szCs w:val="20"/>
          <w:lang w:eastAsia="en-US"/>
        </w:rPr>
      </w:pPr>
      <w:r w:rsidRPr="00DA3900">
        <w:rPr>
          <w:rFonts w:eastAsia="Calibri" w:cstheme="minorHAnsi"/>
          <w:i/>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4A0" w:firstRow="1" w:lastRow="0" w:firstColumn="1" w:lastColumn="0" w:noHBand="0" w:noVBand="1"/>
      </w:tblPr>
      <w:tblGrid>
        <w:gridCol w:w="3355"/>
        <w:gridCol w:w="3449"/>
      </w:tblGrid>
      <w:tr w:rsidR="00E72E8C" w:rsidRPr="00DA3900" w14:paraId="69407A1E" w14:textId="77777777" w:rsidTr="00E1214F">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202D3CB9" w14:textId="77777777" w:rsidR="00E72E8C" w:rsidRPr="00DA3900" w:rsidRDefault="00E72E8C" w:rsidP="00DA3900">
            <w:pPr>
              <w:jc w:val="left"/>
              <w:rPr>
                <w:rFonts w:cstheme="minorHAnsi"/>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027F5084" w14:textId="77777777" w:rsidR="00E72E8C" w:rsidRPr="00DA3900" w:rsidRDefault="00E72E8C" w:rsidP="00DA3900">
            <w:pPr>
              <w:jc w:val="left"/>
              <w:rPr>
                <w:rFonts w:cstheme="minorHAnsi"/>
                <w:szCs w:val="20"/>
              </w:rPr>
            </w:pPr>
          </w:p>
        </w:tc>
      </w:tr>
      <w:tr w:rsidR="00E72E8C" w:rsidRPr="00DA3900" w14:paraId="6E9DFE34" w14:textId="77777777" w:rsidTr="00E1214F">
        <w:trPr>
          <w:jc w:val="center"/>
        </w:trPr>
        <w:tc>
          <w:tcPr>
            <w:tcW w:w="3355" w:type="dxa"/>
            <w:hideMark/>
          </w:tcPr>
          <w:p w14:paraId="6999CA82" w14:textId="77777777" w:rsidR="00E72E8C" w:rsidRPr="00DA3900" w:rsidRDefault="00E72E8C" w:rsidP="00DA3900">
            <w:pPr>
              <w:jc w:val="center"/>
              <w:rPr>
                <w:rFonts w:cstheme="minorHAnsi"/>
                <w:b/>
                <w:szCs w:val="20"/>
              </w:rPr>
            </w:pPr>
            <w:r w:rsidRPr="00DA3900">
              <w:rPr>
                <w:rFonts w:cstheme="minorHAnsi"/>
                <w:b/>
                <w:szCs w:val="20"/>
              </w:rPr>
              <w:t>miejscowość i data</w:t>
            </w:r>
          </w:p>
        </w:tc>
        <w:tc>
          <w:tcPr>
            <w:tcW w:w="3449" w:type="dxa"/>
            <w:hideMark/>
          </w:tcPr>
          <w:p w14:paraId="4BFAC680" w14:textId="27611AC1" w:rsidR="00E72E8C" w:rsidRPr="00DA3900" w:rsidRDefault="00E72E8C" w:rsidP="00DA3900">
            <w:pPr>
              <w:jc w:val="center"/>
              <w:rPr>
                <w:rFonts w:cstheme="minorHAnsi"/>
                <w:b/>
                <w:szCs w:val="20"/>
                <w:lang w:val="de-DE"/>
              </w:rPr>
            </w:pPr>
            <w:r w:rsidRPr="00DA3900">
              <w:rPr>
                <w:rFonts w:cstheme="minorHAnsi"/>
                <w:b/>
                <w:szCs w:val="20"/>
              </w:rPr>
              <w:t>Podpis przedstawiciela(i) Wykonawcy</w:t>
            </w:r>
          </w:p>
        </w:tc>
      </w:tr>
    </w:tbl>
    <w:p w14:paraId="43FDD3E0" w14:textId="7DD62AD1" w:rsidR="009E58B0" w:rsidRPr="00DA3900" w:rsidRDefault="009E58B0" w:rsidP="00DA3900"/>
    <w:p w14:paraId="339FF7CC" w14:textId="77777777" w:rsidR="00B35CA2" w:rsidRPr="00DA3900" w:rsidRDefault="00B35CA2" w:rsidP="00DA3900">
      <w:pPr>
        <w:keepNext/>
        <w:rPr>
          <w:rFonts w:cs="Calibri"/>
          <w:b/>
          <w:bCs/>
          <w:szCs w:val="20"/>
          <w:u w:val="single"/>
        </w:rPr>
        <w:sectPr w:rsidR="00B35CA2" w:rsidRPr="00DA3900" w:rsidSect="007460F2">
          <w:pgSz w:w="11906" w:h="16838" w:code="9"/>
          <w:pgMar w:top="1134" w:right="991" w:bottom="1134" w:left="1418" w:header="709" w:footer="709" w:gutter="0"/>
          <w:cols w:space="708"/>
          <w:titlePg/>
          <w:docGrid w:linePitch="360"/>
        </w:sectPr>
      </w:pPr>
    </w:p>
    <w:p w14:paraId="2A700D1F" w14:textId="77777777" w:rsidR="00A52D3E" w:rsidRPr="00DA3900" w:rsidRDefault="00A52D3E" w:rsidP="00DA3900">
      <w:pPr>
        <w:keepNext/>
        <w:rPr>
          <w:rFonts w:cs="Calibri"/>
          <w:b/>
          <w:bCs/>
          <w:szCs w:val="20"/>
          <w:u w:val="single"/>
        </w:rPr>
      </w:pPr>
    </w:p>
    <w:p w14:paraId="49D1BC2D" w14:textId="50824163" w:rsidR="00A52D3E" w:rsidRPr="00DA3900" w:rsidRDefault="00A52D3E" w:rsidP="00DA3900">
      <w:pPr>
        <w:pStyle w:val="Nagwek4"/>
        <w:spacing w:before="0" w:after="0"/>
        <w:jc w:val="both"/>
        <w:rPr>
          <w:rFonts w:cstheme="minorHAnsi"/>
          <w:sz w:val="20"/>
          <w:szCs w:val="20"/>
          <w:u w:val="single"/>
        </w:rPr>
      </w:pPr>
      <w:bookmarkStart w:id="49" w:name="_Toc108447403"/>
      <w:bookmarkStart w:id="50" w:name="_Toc108447484"/>
      <w:bookmarkStart w:id="51" w:name="_Toc110420694"/>
      <w:r w:rsidRPr="00DA3900">
        <w:rPr>
          <w:rFonts w:cstheme="minorHAnsi"/>
          <w:sz w:val="20"/>
          <w:szCs w:val="20"/>
          <w:u w:val="single"/>
        </w:rPr>
        <w:t>ZAŁĄCZNIK NR 6 – OŚWIADCZENIE O SPEŁNIENIU MINIMALNYCH WYMAGAŃ W ZAKRESIE STOSOWANYCH ZABEZPIECZEŃ TECHNICZNYCH I ORGANIZACYJNYCH DOTYCZĄCYCH OCHRONY DANYCH OSOBOWYCH OSÓB FIZYCZNYCH (SKŁADANE WRAZ Z OFERTĄ)</w:t>
      </w:r>
      <w:bookmarkEnd w:id="49"/>
      <w:bookmarkEnd w:id="50"/>
      <w:bookmarkEnd w:id="51"/>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A52D3E" w:rsidRPr="00DA3900" w14:paraId="2866EF41" w14:textId="77777777" w:rsidTr="00A52D3E">
        <w:trPr>
          <w:gridAfter w:val="1"/>
          <w:wAfter w:w="6" w:type="dxa"/>
          <w:cantSplit/>
          <w:trHeight w:val="340"/>
        </w:trPr>
        <w:tc>
          <w:tcPr>
            <w:tcW w:w="9771" w:type="dxa"/>
            <w:gridSpan w:val="2"/>
            <w:vAlign w:val="center"/>
          </w:tcPr>
          <w:p w14:paraId="1E93D534" w14:textId="77777777" w:rsidR="00A52D3E" w:rsidRPr="00DA3900" w:rsidRDefault="00A52D3E" w:rsidP="00DA3900">
            <w:pPr>
              <w:tabs>
                <w:tab w:val="left" w:pos="709"/>
              </w:tabs>
              <w:ind w:right="1009"/>
              <w:rPr>
                <w:rFonts w:cs="Calibri"/>
                <w:b/>
                <w:bCs/>
                <w:szCs w:val="20"/>
                <w:highlight w:val="yellow"/>
                <w:lang w:eastAsia="en-US"/>
              </w:rPr>
            </w:pPr>
          </w:p>
        </w:tc>
      </w:tr>
      <w:tr w:rsidR="00A52D3E" w:rsidRPr="00DA3900" w14:paraId="3C5D736C" w14:textId="77777777" w:rsidTr="00A52D3E">
        <w:trPr>
          <w:trHeight w:val="1134"/>
        </w:trPr>
        <w:tc>
          <w:tcPr>
            <w:tcW w:w="3850" w:type="dxa"/>
            <w:tcBorders>
              <w:top w:val="single" w:sz="4" w:space="0" w:color="auto"/>
              <w:left w:val="single" w:sz="4" w:space="0" w:color="auto"/>
              <w:bottom w:val="single" w:sz="4" w:space="0" w:color="auto"/>
              <w:right w:val="single" w:sz="4" w:space="0" w:color="auto"/>
            </w:tcBorders>
            <w:vAlign w:val="bottom"/>
            <w:hideMark/>
          </w:tcPr>
          <w:p w14:paraId="0FF54F68" w14:textId="77777777" w:rsidR="00A52D3E" w:rsidRPr="00DA3900" w:rsidRDefault="00A52D3E" w:rsidP="00DA3900">
            <w:pPr>
              <w:tabs>
                <w:tab w:val="left" w:pos="709"/>
              </w:tabs>
              <w:suppressAutoHyphens/>
              <w:overflowPunct w:val="0"/>
              <w:autoSpaceDE w:val="0"/>
              <w:autoSpaceDN w:val="0"/>
              <w:adjustRightInd w:val="0"/>
              <w:ind w:right="-48"/>
              <w:jc w:val="center"/>
              <w:textAlignment w:val="baseline"/>
              <w:rPr>
                <w:rFonts w:cs="Calibri"/>
                <w:szCs w:val="20"/>
                <w:lang w:eastAsia="en-US"/>
              </w:rPr>
            </w:pPr>
            <w:r w:rsidRPr="00DA3900">
              <w:rPr>
                <w:rFonts w:cs="Calibri"/>
                <w:szCs w:val="20"/>
                <w:lang w:eastAsia="en-US"/>
              </w:rPr>
              <w:t>(nazwa Wykonawcy)</w:t>
            </w:r>
          </w:p>
        </w:tc>
        <w:tc>
          <w:tcPr>
            <w:tcW w:w="5927" w:type="dxa"/>
            <w:gridSpan w:val="2"/>
          </w:tcPr>
          <w:p w14:paraId="50F40480" w14:textId="77777777" w:rsidR="00A52D3E" w:rsidRPr="00DA3900" w:rsidRDefault="00A52D3E" w:rsidP="00DA3900">
            <w:pPr>
              <w:tabs>
                <w:tab w:val="left" w:pos="709"/>
              </w:tabs>
              <w:suppressAutoHyphens/>
              <w:overflowPunct w:val="0"/>
              <w:autoSpaceDE w:val="0"/>
              <w:autoSpaceDN w:val="0"/>
              <w:adjustRightInd w:val="0"/>
              <w:ind w:right="1009"/>
              <w:textAlignment w:val="baseline"/>
              <w:rPr>
                <w:rFonts w:cs="Calibri"/>
                <w:szCs w:val="20"/>
                <w:lang w:eastAsia="en-US"/>
              </w:rPr>
            </w:pPr>
          </w:p>
        </w:tc>
      </w:tr>
    </w:tbl>
    <w:p w14:paraId="6821D6AA" w14:textId="77777777" w:rsidR="00A52D3E" w:rsidRPr="00DA3900" w:rsidRDefault="00A52D3E" w:rsidP="00DA3900">
      <w:pPr>
        <w:ind w:right="1009"/>
        <w:rPr>
          <w:rFonts w:cs="Calibri"/>
          <w:b/>
          <w:szCs w:val="20"/>
        </w:rPr>
      </w:pPr>
    </w:p>
    <w:p w14:paraId="17763F02" w14:textId="77777777" w:rsidR="00A52D3E" w:rsidRPr="00DA3900" w:rsidRDefault="00A52D3E" w:rsidP="00DA3900">
      <w:pPr>
        <w:jc w:val="center"/>
        <w:rPr>
          <w:rFonts w:cstheme="minorHAnsi"/>
          <w:b/>
          <w:szCs w:val="20"/>
        </w:rPr>
      </w:pPr>
      <w:r w:rsidRPr="00DA3900">
        <w:rPr>
          <w:rFonts w:cstheme="minorHAnsi"/>
          <w:b/>
          <w:bCs/>
          <w:color w:val="0070C0"/>
          <w:szCs w:val="20"/>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r w:rsidRPr="00DA3900" w:rsidDel="007B0D71">
        <w:rPr>
          <w:rFonts w:cstheme="minorHAnsi"/>
          <w:b/>
          <w:szCs w:val="20"/>
        </w:rPr>
        <w:t xml:space="preserve"> </w:t>
      </w:r>
    </w:p>
    <w:p w14:paraId="1460592C" w14:textId="77777777" w:rsidR="00A52D3E" w:rsidRPr="00DA3900" w:rsidRDefault="00A52D3E" w:rsidP="00DA3900">
      <w:pPr>
        <w:tabs>
          <w:tab w:val="left" w:pos="709"/>
        </w:tabs>
        <w:ind w:right="-284"/>
        <w:jc w:val="center"/>
        <w:rPr>
          <w:rFonts w:cs="Calibri"/>
          <w:b/>
          <w:color w:val="0070C0"/>
          <w:szCs w:val="20"/>
        </w:rPr>
      </w:pPr>
    </w:p>
    <w:p w14:paraId="4F49B5E4" w14:textId="77777777" w:rsidR="00A52D3E" w:rsidRPr="00DA3900" w:rsidRDefault="00A52D3E" w:rsidP="00DA3900">
      <w:pPr>
        <w:tabs>
          <w:tab w:val="left" w:pos="709"/>
        </w:tabs>
        <w:ind w:right="-284"/>
        <w:rPr>
          <w:rFonts w:cs="Calibri"/>
          <w:bCs/>
          <w:szCs w:val="20"/>
        </w:rPr>
      </w:pPr>
      <w:r w:rsidRPr="00DA3900">
        <w:rPr>
          <w:rFonts w:cs="Calibri"/>
          <w:bCs/>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59D3BB8D" w14:textId="77777777" w:rsidR="00A52D3E" w:rsidRPr="00DA3900" w:rsidRDefault="00A52D3E" w:rsidP="00DA3900">
      <w:pPr>
        <w:tabs>
          <w:tab w:val="left" w:pos="709"/>
        </w:tabs>
        <w:ind w:right="-284"/>
        <w:rPr>
          <w:rFonts w:cs="Calibri"/>
          <w:bCs/>
          <w:szCs w:val="20"/>
        </w:rPr>
      </w:pPr>
    </w:p>
    <w:p w14:paraId="2ACEF441" w14:textId="77777777" w:rsidR="00A52D3E" w:rsidRPr="00DA3900" w:rsidRDefault="00A52D3E" w:rsidP="00DA3900">
      <w:pPr>
        <w:tabs>
          <w:tab w:val="left" w:pos="709"/>
        </w:tabs>
        <w:ind w:right="-284"/>
        <w:rPr>
          <w:rFonts w:cs="Calibri"/>
          <w:bCs/>
          <w:szCs w:val="20"/>
        </w:rPr>
      </w:pPr>
      <w:r w:rsidRPr="00DA3900">
        <w:rPr>
          <w:rFonts w:cs="Calibri"/>
          <w:bCs/>
          <w:szCs w:val="20"/>
        </w:rPr>
        <w:t xml:space="preserve">X - oznacza wymagania konieczne do wystartowania w postępowaniu </w:t>
      </w:r>
    </w:p>
    <w:p w14:paraId="607D27E5" w14:textId="77777777" w:rsidR="00A52D3E" w:rsidRPr="00DA3900" w:rsidRDefault="00A52D3E" w:rsidP="00DA3900">
      <w:pPr>
        <w:tabs>
          <w:tab w:val="left" w:pos="709"/>
        </w:tabs>
        <w:ind w:right="-284"/>
        <w:rPr>
          <w:rFonts w:cs="Calibri"/>
          <w:bCs/>
          <w:szCs w:val="20"/>
        </w:rPr>
      </w:pPr>
    </w:p>
    <w:p w14:paraId="3C706491" w14:textId="77777777" w:rsidR="00A52D3E" w:rsidRPr="00DA3900" w:rsidRDefault="00A52D3E" w:rsidP="00DA3900">
      <w:pPr>
        <w:tabs>
          <w:tab w:val="left" w:pos="709"/>
        </w:tabs>
        <w:ind w:right="-284"/>
        <w:rPr>
          <w:rFonts w:cs="Calibri"/>
          <w:bCs/>
          <w:szCs w:val="20"/>
        </w:rPr>
      </w:pPr>
      <w:r w:rsidRPr="00DA3900">
        <w:rPr>
          <w:rFonts w:cs="Calibri"/>
          <w:bCs/>
          <w:szCs w:val="20"/>
        </w:rPr>
        <w:t xml:space="preserve">Pole puste w kolumnie </w:t>
      </w:r>
      <w:r w:rsidRPr="00DA3900">
        <w:rPr>
          <w:rFonts w:cs="Calibri"/>
          <w:bCs/>
          <w:i/>
          <w:szCs w:val="20"/>
        </w:rPr>
        <w:t>minimalne wymagania, które Wykonawca zobowiązany jest spełnić</w:t>
      </w:r>
      <w:r w:rsidRPr="00DA3900">
        <w:rPr>
          <w:rFonts w:cs="Calibri"/>
          <w:bCs/>
          <w:szCs w:val="20"/>
        </w:rPr>
        <w:t xml:space="preserve"> oznacza wymagania, których spełnienie jest mile widziane ale ich brak nie dyskwalifikuje z udziału w postępowaniu.</w:t>
      </w:r>
    </w:p>
    <w:p w14:paraId="3ECEE97D" w14:textId="77777777" w:rsidR="00A52D3E" w:rsidRPr="00DA3900" w:rsidRDefault="00A52D3E" w:rsidP="00DA3900">
      <w:pPr>
        <w:tabs>
          <w:tab w:val="left" w:pos="709"/>
        </w:tabs>
        <w:ind w:right="-284"/>
        <w:rPr>
          <w:rFonts w:cs="Calibri"/>
          <w:szCs w:val="20"/>
        </w:rPr>
      </w:pPr>
    </w:p>
    <w:tbl>
      <w:tblPr>
        <w:tblW w:w="9913" w:type="dxa"/>
        <w:tblCellMar>
          <w:left w:w="0" w:type="dxa"/>
          <w:right w:w="0" w:type="dxa"/>
        </w:tblCellMar>
        <w:tblLook w:val="04A0" w:firstRow="1" w:lastRow="0" w:firstColumn="1" w:lastColumn="0" w:noHBand="0" w:noVBand="1"/>
      </w:tblPr>
      <w:tblGrid>
        <w:gridCol w:w="1478"/>
        <w:gridCol w:w="1697"/>
        <w:gridCol w:w="3551"/>
        <w:gridCol w:w="1623"/>
        <w:gridCol w:w="1564"/>
      </w:tblGrid>
      <w:tr w:rsidR="00A52D3E" w:rsidRPr="00DA3900" w14:paraId="30938CFE" w14:textId="77777777" w:rsidTr="00336B4D">
        <w:trPr>
          <w:trHeight w:val="315"/>
        </w:trPr>
        <w:tc>
          <w:tcPr>
            <w:tcW w:w="317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03FF2" w14:textId="77777777" w:rsidR="00A52D3E" w:rsidRPr="00DA3900" w:rsidRDefault="00A52D3E" w:rsidP="00DA3900">
            <w:pPr>
              <w:rPr>
                <w:rFonts w:cs="Calibri"/>
                <w:b/>
                <w:bCs/>
                <w:szCs w:val="20"/>
                <w:lang w:eastAsia="en-US"/>
              </w:rPr>
            </w:pPr>
            <w:r w:rsidRPr="00DA3900">
              <w:rPr>
                <w:rFonts w:cs="Calibri"/>
                <w:b/>
                <w:bCs/>
                <w:szCs w:val="20"/>
                <w:lang w:eastAsia="en-US"/>
              </w:rPr>
              <w:t xml:space="preserve">Obszary wymagań </w:t>
            </w:r>
          </w:p>
        </w:tc>
        <w:tc>
          <w:tcPr>
            <w:tcW w:w="3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01F119" w14:textId="77777777" w:rsidR="00A52D3E" w:rsidRPr="00DA3900" w:rsidRDefault="00A52D3E" w:rsidP="00DA3900">
            <w:pPr>
              <w:rPr>
                <w:rFonts w:cs="Calibri"/>
                <w:b/>
                <w:bCs/>
                <w:szCs w:val="20"/>
                <w:lang w:eastAsia="en-US"/>
              </w:rPr>
            </w:pPr>
            <w:r w:rsidRPr="00DA3900">
              <w:rPr>
                <w:rFonts w:cs="Calibri"/>
                <w:b/>
                <w:bCs/>
                <w:szCs w:val="20"/>
                <w:lang w:eastAsia="en-US"/>
              </w:rPr>
              <w:t>Rodzaje zabezpieczeń</w:t>
            </w:r>
          </w:p>
        </w:tc>
        <w:t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8AF8D1" w14:textId="77777777" w:rsidR="00A52D3E" w:rsidRPr="00DA3900" w:rsidRDefault="00A52D3E" w:rsidP="00DA3900">
            <w:pPr>
              <w:jc w:val="center"/>
              <w:rPr>
                <w:rFonts w:cs="Calibri"/>
                <w:b/>
                <w:bCs/>
                <w:szCs w:val="20"/>
                <w:lang w:eastAsia="en-US"/>
              </w:rPr>
            </w:pPr>
            <w:r w:rsidRPr="00DA3900">
              <w:rPr>
                <w:rFonts w:cs="Calibri"/>
                <w:b/>
                <w:bCs/>
                <w:szCs w:val="20"/>
                <w:lang w:eastAsia="en-US"/>
              </w:rPr>
              <w:t>Minimalne wymagania, które Wykonawca zobowiązany jest spełnić</w:t>
            </w:r>
            <w:r w:rsidRPr="00DA3900">
              <w:rPr>
                <w:rStyle w:val="Odwoanieprzypisudolnego"/>
                <w:rFonts w:cs="Calibri"/>
                <w:b/>
                <w:bCs/>
                <w:szCs w:val="20"/>
                <w:lang w:eastAsia="en-US"/>
              </w:rPr>
              <w:footnoteReference w:id="8"/>
            </w:r>
          </w:p>
        </w:tc>
        <w:tc>
          <w:tcPr>
            <w:tcW w:w="1564" w:type="dxa"/>
            <w:tcBorders>
              <w:top w:val="single" w:sz="8" w:space="0" w:color="auto"/>
              <w:left w:val="nil"/>
              <w:bottom w:val="single" w:sz="8" w:space="0" w:color="auto"/>
              <w:right w:val="single" w:sz="8" w:space="0" w:color="auto"/>
            </w:tcBorders>
            <w:vAlign w:val="center"/>
            <w:hideMark/>
          </w:tcPr>
          <w:p w14:paraId="2F782E43" w14:textId="77777777" w:rsidR="00A52D3E" w:rsidRPr="00DA3900" w:rsidRDefault="00A52D3E" w:rsidP="00DA3900">
            <w:pPr>
              <w:jc w:val="center"/>
              <w:rPr>
                <w:rFonts w:cs="Calibri"/>
                <w:b/>
                <w:bCs/>
                <w:szCs w:val="20"/>
                <w:lang w:eastAsia="en-US"/>
              </w:rPr>
            </w:pPr>
            <w:r w:rsidRPr="00DA3900">
              <w:rPr>
                <w:rFonts w:cs="Calibri"/>
                <w:b/>
                <w:bCs/>
                <w:szCs w:val="20"/>
                <w:lang w:eastAsia="en-US"/>
              </w:rPr>
              <w:t xml:space="preserve">Posiada </w:t>
            </w:r>
            <w:r w:rsidRPr="00DA3900">
              <w:rPr>
                <w:rFonts w:cs="Calibri"/>
                <w:b/>
                <w:bCs/>
                <w:szCs w:val="20"/>
                <w:lang w:eastAsia="en-US"/>
              </w:rPr>
              <w:br/>
              <w:t>[tak/nie]</w:t>
            </w:r>
          </w:p>
        </w:tc>
      </w:tr>
      <w:tr w:rsidR="00A52D3E" w:rsidRPr="00DA3900" w14:paraId="7B245B8D" w14:textId="77777777" w:rsidTr="00336B4D">
        <w:trPr>
          <w:trHeight w:val="300"/>
        </w:trPr>
        <w:tc>
          <w:tcPr>
            <w:tcW w:w="14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BF25" w14:textId="77777777" w:rsidR="00A52D3E" w:rsidRPr="00DA3900" w:rsidRDefault="00A52D3E" w:rsidP="00DA3900">
            <w:pPr>
              <w:rPr>
                <w:rFonts w:cs="Calibri"/>
                <w:szCs w:val="20"/>
                <w:lang w:eastAsia="en-US"/>
              </w:rPr>
            </w:pPr>
            <w:r w:rsidRPr="00DA3900">
              <w:rPr>
                <w:rFonts w:cs="Calibri"/>
                <w:szCs w:val="20"/>
                <w:lang w:eastAsia="en-US"/>
              </w:rPr>
              <w:t>środki organizacyjne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75C43D" w14:textId="77777777" w:rsidR="00A52D3E" w:rsidRPr="00DA3900" w:rsidRDefault="00A52D3E" w:rsidP="00DA3900">
            <w:pPr>
              <w:rPr>
                <w:rFonts w:cs="Calibri"/>
                <w:szCs w:val="20"/>
                <w:lang w:eastAsia="en-US"/>
              </w:rPr>
            </w:pPr>
            <w:r w:rsidRPr="00DA3900">
              <w:rPr>
                <w:rFonts w:cs="Calibri"/>
                <w:szCs w:val="20"/>
                <w:lang w:eastAsia="en-US"/>
              </w:rPr>
              <w:t xml:space="preserve">zabezpieczenia proceduralne </w:t>
            </w:r>
            <w:r w:rsidRPr="00DA3900">
              <w:rPr>
                <w:rFonts w:cs="Calibri"/>
                <w:szCs w:val="20"/>
                <w:lang w:eastAsia="en-US"/>
              </w:rPr>
              <w:br/>
              <w:t>i osobowe</w:t>
            </w: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60AD1" w14:textId="77777777" w:rsidR="00A52D3E" w:rsidRPr="00DA3900" w:rsidRDefault="00A52D3E" w:rsidP="00DA3900">
            <w:pPr>
              <w:rPr>
                <w:rFonts w:cs="Calibri"/>
                <w:szCs w:val="20"/>
                <w:lang w:eastAsia="en-US"/>
              </w:rPr>
            </w:pPr>
            <w:r w:rsidRPr="00DA3900">
              <w:rPr>
                <w:rFonts w:cs="Calibri"/>
                <w:szCs w:val="20"/>
                <w:lang w:eastAsia="en-US"/>
              </w:rPr>
              <w:t>polityki, procedury, instrukcje - w obszarze ochrony danych osobowych i bezpieczeństwa informacji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099F4F" w14:textId="7E2F330C"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6E317A0E" w14:textId="77777777" w:rsidR="00A52D3E" w:rsidRPr="00DA3900" w:rsidRDefault="00A52D3E" w:rsidP="00DA3900">
            <w:pPr>
              <w:rPr>
                <w:rFonts w:cs="Calibri"/>
                <w:szCs w:val="20"/>
                <w:lang w:eastAsia="en-US"/>
              </w:rPr>
            </w:pPr>
          </w:p>
        </w:tc>
      </w:tr>
      <w:tr w:rsidR="00A52D3E" w:rsidRPr="00DA3900" w14:paraId="57011C4F"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CD922CA"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1186EE1"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2A33A" w14:textId="77777777" w:rsidR="00A52D3E" w:rsidRPr="00DA3900" w:rsidRDefault="00A52D3E" w:rsidP="00DA3900">
            <w:pPr>
              <w:rPr>
                <w:rFonts w:cs="Calibri"/>
                <w:szCs w:val="20"/>
                <w:lang w:eastAsia="en-US"/>
              </w:rPr>
            </w:pPr>
            <w:r w:rsidRPr="00DA3900">
              <w:rPr>
                <w:rFonts w:cs="Calibri"/>
                <w:szCs w:val="20"/>
                <w:lang w:eastAsia="en-US"/>
              </w:rPr>
              <w:t>stosuje się do ogólnych zasad przetwarzania określonych w art. 5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1CBAB7" w14:textId="6880F5A4"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7933E5BA" w14:textId="77777777" w:rsidR="00A52D3E" w:rsidRPr="00DA3900" w:rsidRDefault="00A52D3E" w:rsidP="00DA3900">
            <w:pPr>
              <w:rPr>
                <w:rFonts w:cs="Calibri"/>
                <w:szCs w:val="20"/>
                <w:lang w:eastAsia="en-US"/>
              </w:rPr>
            </w:pPr>
          </w:p>
        </w:tc>
      </w:tr>
      <w:tr w:rsidR="00A52D3E" w:rsidRPr="00DA3900" w14:paraId="5A4E6646"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0A7F9C2"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725795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DE895" w14:textId="77777777" w:rsidR="00A52D3E" w:rsidRPr="00DA3900" w:rsidRDefault="00A52D3E" w:rsidP="00DA3900">
            <w:pPr>
              <w:rPr>
                <w:rFonts w:cs="Calibri"/>
                <w:szCs w:val="20"/>
                <w:lang w:eastAsia="en-US"/>
              </w:rPr>
            </w:pPr>
            <w:r w:rsidRPr="00DA3900">
              <w:rPr>
                <w:rFonts w:cs="Calibri"/>
                <w:szCs w:val="20"/>
                <w:lang w:eastAsia="en-US"/>
              </w:rPr>
              <w:t>zapewnia, aby dane przetwarzane były zgodnie z prawem – art. 6 – 11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C08960" w14:textId="5EBF72FC"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7262FB44" w14:textId="77777777" w:rsidR="00A52D3E" w:rsidRPr="00DA3900" w:rsidRDefault="00A52D3E" w:rsidP="00DA3900">
            <w:pPr>
              <w:rPr>
                <w:rFonts w:cs="Calibri"/>
                <w:szCs w:val="20"/>
                <w:lang w:eastAsia="en-US"/>
              </w:rPr>
            </w:pPr>
          </w:p>
        </w:tc>
      </w:tr>
      <w:tr w:rsidR="00A52D3E" w:rsidRPr="00DA3900" w14:paraId="3CD2B308"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CB66DF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DA54ABC"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0FC5E" w14:textId="77777777" w:rsidR="00A52D3E" w:rsidRPr="00DA3900" w:rsidRDefault="00A52D3E" w:rsidP="00DA3900">
            <w:pPr>
              <w:rPr>
                <w:rFonts w:cs="Calibri"/>
                <w:szCs w:val="20"/>
                <w:lang w:eastAsia="en-US"/>
              </w:rPr>
            </w:pPr>
            <w:r w:rsidRPr="00DA3900">
              <w:rPr>
                <w:rFonts w:cs="Calibri"/>
                <w:szCs w:val="20"/>
                <w:lang w:eastAsia="en-US"/>
              </w:rPr>
              <w:t>zapewnia, aby przestrzegane były prawa osób, których dane są przetwarzane – art. 12-23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E7578" w14:textId="40839E0B"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27FD55D6" w14:textId="77777777" w:rsidR="00A52D3E" w:rsidRPr="00DA3900" w:rsidRDefault="00A52D3E" w:rsidP="00DA3900">
            <w:pPr>
              <w:rPr>
                <w:rFonts w:cs="Calibri"/>
                <w:szCs w:val="20"/>
                <w:lang w:eastAsia="en-US"/>
              </w:rPr>
            </w:pPr>
          </w:p>
        </w:tc>
      </w:tr>
      <w:tr w:rsidR="00A52D3E" w:rsidRPr="00DA3900" w14:paraId="756CDDDD"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7A2B0DE6"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0C12225"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7CD5D" w14:textId="77777777" w:rsidR="00A52D3E" w:rsidRPr="00DA3900" w:rsidRDefault="00A52D3E" w:rsidP="00DA3900">
            <w:pPr>
              <w:rPr>
                <w:rFonts w:cs="Calibri"/>
                <w:szCs w:val="20"/>
                <w:lang w:eastAsia="en-US"/>
              </w:rPr>
            </w:pPr>
            <w:r w:rsidRPr="00DA3900">
              <w:rPr>
                <w:rFonts w:cs="Calibri"/>
                <w:szCs w:val="20"/>
                <w:lang w:eastAsia="en-US"/>
              </w:rPr>
              <w:t>zapewnia wypełnianie ogólnych obowiązków w zakresie przetwarzania danych ciążących na administratorze i podmiocie przetwarzającym – art. 24 – 31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9E6684" w14:textId="1550881B"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6CCFA7FF" w14:textId="77777777" w:rsidR="00A52D3E" w:rsidRPr="00DA3900" w:rsidRDefault="00A52D3E" w:rsidP="00DA3900">
            <w:pPr>
              <w:rPr>
                <w:rFonts w:cs="Calibri"/>
                <w:szCs w:val="20"/>
                <w:lang w:eastAsia="en-US"/>
              </w:rPr>
            </w:pPr>
          </w:p>
        </w:tc>
      </w:tr>
      <w:tr w:rsidR="00A52D3E" w:rsidRPr="00DA3900" w14:paraId="6314AB70"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C886DC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8E86D4B"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5B5C8" w14:textId="77777777" w:rsidR="00A52D3E" w:rsidRPr="00DA3900" w:rsidRDefault="00A52D3E" w:rsidP="00DA3900">
            <w:pPr>
              <w:rPr>
                <w:rFonts w:cs="Calibri"/>
                <w:szCs w:val="20"/>
                <w:lang w:eastAsia="en-US"/>
              </w:rPr>
            </w:pPr>
            <w:r w:rsidRPr="00DA3900">
              <w:rPr>
                <w:rFonts w:cs="Calibri"/>
                <w:szCs w:val="20"/>
                <w:lang w:eastAsia="en-US"/>
              </w:rPr>
              <w:t>zapewnia bezpieczeństwo przetwarzania danych uwzględniając charakter zakres, kontekst i cele przetwarzania danych – art. 32- 36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0B83D6" w14:textId="72209865"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21CD7BD7" w14:textId="77777777" w:rsidR="00A52D3E" w:rsidRPr="00DA3900" w:rsidRDefault="00A52D3E" w:rsidP="00DA3900">
            <w:pPr>
              <w:rPr>
                <w:rFonts w:cs="Calibri"/>
                <w:szCs w:val="20"/>
                <w:lang w:eastAsia="en-US"/>
              </w:rPr>
            </w:pPr>
          </w:p>
        </w:tc>
      </w:tr>
      <w:tr w:rsidR="00A52D3E" w:rsidRPr="00DA3900" w14:paraId="50CE4FBC"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2B01DAB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12FFE44"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A2622" w14:textId="77777777" w:rsidR="00A52D3E" w:rsidRPr="00DA3900" w:rsidRDefault="00A52D3E" w:rsidP="00DA3900">
            <w:pPr>
              <w:rPr>
                <w:rFonts w:cs="Calibri"/>
                <w:szCs w:val="20"/>
                <w:lang w:eastAsia="en-US"/>
              </w:rPr>
            </w:pPr>
            <w:r w:rsidRPr="00DA3900">
              <w:rPr>
                <w:rFonts w:cs="Calibri"/>
                <w:szCs w:val="20"/>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5BF5E" w14:textId="2ACCD47F"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411B5666" w14:textId="77777777" w:rsidR="00A52D3E" w:rsidRPr="00DA3900" w:rsidRDefault="00A52D3E" w:rsidP="00DA3900">
            <w:pPr>
              <w:rPr>
                <w:rFonts w:cs="Calibri"/>
                <w:szCs w:val="20"/>
                <w:lang w:eastAsia="en-US"/>
              </w:rPr>
            </w:pPr>
          </w:p>
        </w:tc>
      </w:tr>
      <w:tr w:rsidR="00A52D3E" w:rsidRPr="00DA3900" w14:paraId="781DAB3C"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5D5C07B"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445F8B6"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349A4" w14:textId="77777777" w:rsidR="00A52D3E" w:rsidRPr="00DA3900" w:rsidRDefault="00A52D3E" w:rsidP="00DA3900">
            <w:pPr>
              <w:rPr>
                <w:rFonts w:cs="Calibri"/>
                <w:szCs w:val="20"/>
                <w:lang w:eastAsia="en-US"/>
              </w:rPr>
            </w:pPr>
            <w:r w:rsidRPr="00DA3900">
              <w:rPr>
                <w:rFonts w:cs="Calibri"/>
                <w:szCs w:val="20"/>
                <w:lang w:eastAsia="en-US"/>
              </w:rPr>
              <w:t>certyfikacja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CE528"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8BFFB6E" w14:textId="77777777" w:rsidR="00A52D3E" w:rsidRPr="00DA3900" w:rsidRDefault="00A52D3E" w:rsidP="00DA3900">
            <w:pPr>
              <w:rPr>
                <w:rFonts w:cs="Calibri"/>
                <w:szCs w:val="20"/>
                <w:lang w:eastAsia="en-US"/>
              </w:rPr>
            </w:pPr>
          </w:p>
        </w:tc>
      </w:tr>
      <w:tr w:rsidR="00A52D3E" w:rsidRPr="00DA3900" w14:paraId="6A1002E6"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253F1BCD"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11A5CD2"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7937E" w14:textId="77777777" w:rsidR="00A52D3E" w:rsidRPr="00DA3900" w:rsidRDefault="00A52D3E" w:rsidP="00DA3900">
            <w:pPr>
              <w:rPr>
                <w:rFonts w:cs="Calibri"/>
                <w:szCs w:val="20"/>
                <w:lang w:eastAsia="en-US"/>
              </w:rPr>
            </w:pPr>
            <w:r w:rsidRPr="00DA3900">
              <w:rPr>
                <w:rFonts w:cs="Calibri"/>
                <w:szCs w:val="20"/>
                <w:lang w:eastAsia="en-US"/>
              </w:rPr>
              <w:t xml:space="preserve">oświadczenia o zachowaniu bezpieczeństwa ,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2333F" w14:textId="15268A52"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26C4E19D" w14:textId="77777777" w:rsidR="00A52D3E" w:rsidRPr="00DA3900" w:rsidRDefault="00A52D3E" w:rsidP="00DA3900">
            <w:pPr>
              <w:rPr>
                <w:rFonts w:cs="Calibri"/>
                <w:szCs w:val="20"/>
                <w:lang w:eastAsia="en-US"/>
              </w:rPr>
            </w:pPr>
          </w:p>
        </w:tc>
      </w:tr>
      <w:tr w:rsidR="00A52D3E" w:rsidRPr="00DA3900" w14:paraId="4E5477B1"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34C1A9C"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19A5791D"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407FA" w14:textId="77777777" w:rsidR="00A52D3E" w:rsidRPr="00DA3900" w:rsidRDefault="00A52D3E" w:rsidP="00DA3900">
            <w:pPr>
              <w:rPr>
                <w:rFonts w:cs="Calibri"/>
                <w:szCs w:val="20"/>
                <w:lang w:eastAsia="en-US"/>
              </w:rPr>
            </w:pPr>
            <w:r w:rsidRPr="00DA3900">
              <w:rPr>
                <w:rFonts w:cs="Calibri"/>
                <w:szCs w:val="20"/>
                <w:lang w:eastAsia="en-US"/>
              </w:rPr>
              <w:t>rejestr czynności przetwarzania i zakres rejestru kategorii czynności przetwarzania, o których mowa w art. 30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530CBE" w14:textId="7662594F"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461C7F82" w14:textId="77777777" w:rsidR="00A52D3E" w:rsidRPr="00DA3900" w:rsidRDefault="00A52D3E" w:rsidP="00DA3900">
            <w:pPr>
              <w:rPr>
                <w:rFonts w:cs="Calibri"/>
                <w:szCs w:val="20"/>
                <w:lang w:eastAsia="en-US"/>
              </w:rPr>
            </w:pPr>
          </w:p>
        </w:tc>
      </w:tr>
      <w:tr w:rsidR="00A52D3E" w:rsidRPr="00DA3900" w14:paraId="67543B06"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980967F"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51A4DC4"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64AEC" w14:textId="77777777" w:rsidR="00A52D3E" w:rsidRPr="00DA3900" w:rsidRDefault="00A52D3E" w:rsidP="00DA3900">
            <w:pPr>
              <w:rPr>
                <w:rFonts w:cs="Calibri"/>
                <w:szCs w:val="20"/>
                <w:lang w:eastAsia="en-US"/>
              </w:rPr>
            </w:pPr>
            <w:r w:rsidRPr="00DA3900">
              <w:rPr>
                <w:rFonts w:cs="Calibri"/>
                <w:szCs w:val="20"/>
                <w:lang w:eastAsia="en-US"/>
              </w:rPr>
              <w:t>procedury dotyczące zgłaszanie naruszeń ochrony danych do organu nadzorczego (UODO) – art. 33 ust 3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4F6CF" w14:textId="52521A15"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6C4D2A14" w14:textId="77777777" w:rsidR="00A52D3E" w:rsidRPr="00DA3900" w:rsidRDefault="00A52D3E" w:rsidP="00DA3900">
            <w:pPr>
              <w:rPr>
                <w:rFonts w:cs="Calibri"/>
                <w:szCs w:val="20"/>
                <w:lang w:eastAsia="en-US"/>
              </w:rPr>
            </w:pPr>
          </w:p>
        </w:tc>
      </w:tr>
      <w:tr w:rsidR="00A52D3E" w:rsidRPr="00DA3900" w14:paraId="4B04A296"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2569357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5034D95E"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3BB66" w14:textId="77777777" w:rsidR="00A52D3E" w:rsidRPr="00DA3900" w:rsidRDefault="00A52D3E" w:rsidP="00DA3900">
            <w:pPr>
              <w:rPr>
                <w:rFonts w:cs="Calibri"/>
                <w:szCs w:val="20"/>
                <w:lang w:eastAsia="en-US"/>
              </w:rPr>
            </w:pPr>
            <w:r w:rsidRPr="00DA3900">
              <w:rPr>
                <w:rFonts w:cs="Calibri"/>
                <w:szCs w:val="20"/>
                <w:lang w:eastAsia="en-US"/>
              </w:rPr>
              <w:t>procedury dotyczące prowadzenia wewnętrznego rejestru naruszeń ochrony danych, o którym mowa w art. 33 ust 5 RODO;</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90022" w14:textId="159C163E"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12470E84" w14:textId="77777777" w:rsidR="00A52D3E" w:rsidRPr="00DA3900" w:rsidRDefault="00A52D3E" w:rsidP="00DA3900">
            <w:pPr>
              <w:rPr>
                <w:rFonts w:cs="Calibri"/>
                <w:szCs w:val="20"/>
                <w:lang w:eastAsia="en-US"/>
              </w:rPr>
            </w:pPr>
          </w:p>
        </w:tc>
      </w:tr>
      <w:tr w:rsidR="00A52D3E" w:rsidRPr="00DA3900" w14:paraId="05247F5D"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BDE3D05"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7D7AB33"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FC12E" w14:textId="77777777" w:rsidR="00A52D3E" w:rsidRPr="00DA3900" w:rsidRDefault="00A52D3E" w:rsidP="00DA3900">
            <w:pPr>
              <w:rPr>
                <w:rFonts w:cs="Calibri"/>
                <w:szCs w:val="20"/>
                <w:lang w:eastAsia="en-US"/>
              </w:rPr>
            </w:pPr>
            <w:r w:rsidRPr="00DA3900">
              <w:rPr>
                <w:rFonts w:cs="Calibri"/>
                <w:szCs w:val="20"/>
                <w:lang w:eastAsia="en-US"/>
              </w:rPr>
              <w:t xml:space="preserve">wyznaczono IOD zgodnie z </w:t>
            </w:r>
            <w:r w:rsidRPr="00DA3900">
              <w:rPr>
                <w:rFonts w:cs="Calibri"/>
                <w:szCs w:val="20"/>
                <w:lang w:eastAsia="en-US"/>
              </w:rPr>
              <w:br/>
              <w:t xml:space="preserve">art. 37 RODO (jeśli istnieje taki wymóg)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2F300" w14:textId="67F92345"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35A1396B" w14:textId="77777777" w:rsidR="00A52D3E" w:rsidRPr="00DA3900" w:rsidRDefault="00A52D3E" w:rsidP="00DA3900">
            <w:pPr>
              <w:rPr>
                <w:rFonts w:cs="Calibri"/>
                <w:szCs w:val="20"/>
                <w:lang w:eastAsia="en-US"/>
              </w:rPr>
            </w:pPr>
          </w:p>
        </w:tc>
      </w:tr>
      <w:tr w:rsidR="00A52D3E" w:rsidRPr="00DA3900" w14:paraId="7FDFC6D1"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436BCD1"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2F69A4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A9041" w14:textId="77777777" w:rsidR="00A52D3E" w:rsidRPr="00DA3900" w:rsidRDefault="00A52D3E" w:rsidP="00DA3900">
            <w:pPr>
              <w:rPr>
                <w:rFonts w:cs="Calibri"/>
                <w:szCs w:val="20"/>
                <w:lang w:eastAsia="en-US"/>
              </w:rPr>
            </w:pPr>
            <w:r w:rsidRPr="00DA3900">
              <w:rPr>
                <w:rFonts w:cs="Calibri"/>
                <w:szCs w:val="20"/>
                <w:lang w:eastAsia="en-US"/>
              </w:rPr>
              <w:t>raporty dokumentujące wyniki przeprowadzonych ocen skutków dla ochrony danych – art. 35 ust. 7.</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CCF95D"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69871FE7" w14:textId="77777777" w:rsidR="00A52D3E" w:rsidRPr="00DA3900" w:rsidRDefault="00A52D3E" w:rsidP="00DA3900">
            <w:pPr>
              <w:rPr>
                <w:rFonts w:cs="Calibri"/>
                <w:szCs w:val="20"/>
                <w:lang w:eastAsia="en-US"/>
              </w:rPr>
            </w:pPr>
          </w:p>
        </w:tc>
      </w:tr>
      <w:tr w:rsidR="00A52D3E" w:rsidRPr="00DA3900" w14:paraId="7DE1956D"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46DB415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46601AA"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AC1E8" w14:textId="77777777" w:rsidR="00A52D3E" w:rsidRPr="00DA3900" w:rsidRDefault="00A52D3E" w:rsidP="00DA3900">
            <w:pPr>
              <w:rPr>
                <w:rFonts w:cs="Calibri"/>
                <w:szCs w:val="20"/>
                <w:lang w:eastAsia="en-US"/>
              </w:rPr>
            </w:pPr>
            <w:r w:rsidRPr="00DA3900">
              <w:rPr>
                <w:rFonts w:cs="Calibri"/>
                <w:szCs w:val="20"/>
                <w:lang w:eastAsia="en-US"/>
              </w:rPr>
              <w:t>stosowanie kodeksów branżowych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DB162" w14:textId="77777777" w:rsidR="00A52D3E" w:rsidRPr="00DA3900" w:rsidRDefault="00A52D3E" w:rsidP="00DA3900">
            <w:pPr>
              <w:rPr>
                <w:rFonts w:cs="Calibri"/>
                <w:szCs w:val="20"/>
                <w:lang w:eastAsia="en-US"/>
              </w:rPr>
            </w:pPr>
          </w:p>
        </w:tc>
        <w:tc>
          <w:tcPr>
            <w:tcW w:w="1564" w:type="dxa"/>
            <w:tcBorders>
              <w:top w:val="nil"/>
              <w:left w:val="nil"/>
              <w:bottom w:val="single" w:sz="8" w:space="0" w:color="auto"/>
              <w:right w:val="single" w:sz="8" w:space="0" w:color="auto"/>
            </w:tcBorders>
            <w:vAlign w:val="center"/>
          </w:tcPr>
          <w:p w14:paraId="4A1AB6BF" w14:textId="77777777" w:rsidR="00A52D3E" w:rsidRPr="00DA3900" w:rsidRDefault="00A52D3E" w:rsidP="00DA3900">
            <w:pPr>
              <w:rPr>
                <w:rFonts w:cs="Calibri"/>
                <w:szCs w:val="20"/>
                <w:lang w:eastAsia="en-US"/>
              </w:rPr>
            </w:pPr>
          </w:p>
        </w:tc>
      </w:tr>
      <w:tr w:rsidR="00A52D3E" w:rsidRPr="00DA3900" w14:paraId="0E2B97F2"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522E60D8"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58462E30"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6BA9C" w14:textId="77777777" w:rsidR="00A52D3E" w:rsidRPr="00DA3900" w:rsidRDefault="00A52D3E" w:rsidP="00DA3900">
            <w:pPr>
              <w:rPr>
                <w:rFonts w:cs="Calibri"/>
                <w:szCs w:val="20"/>
                <w:lang w:eastAsia="en-US"/>
              </w:rPr>
            </w:pPr>
            <w:r w:rsidRPr="00DA3900">
              <w:rPr>
                <w:rFonts w:cs="Calibri"/>
                <w:szCs w:val="20"/>
                <w:lang w:eastAsia="en-US"/>
              </w:rPr>
              <w:t>upoważnienia do przetwarzania danych osobowych oraz ewidencja upoważnień</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B11BDF9" w14:textId="6DD786D2"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52B1E85A" w14:textId="77777777" w:rsidR="00A52D3E" w:rsidRPr="00DA3900" w:rsidRDefault="00A52D3E" w:rsidP="00DA3900">
            <w:pPr>
              <w:rPr>
                <w:rFonts w:cs="Calibri"/>
                <w:szCs w:val="20"/>
                <w:lang w:eastAsia="en-US"/>
              </w:rPr>
            </w:pPr>
          </w:p>
        </w:tc>
      </w:tr>
      <w:tr w:rsidR="00A52D3E" w:rsidRPr="00DA3900" w14:paraId="38EFC608"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970CAD3"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721C510"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1CA6F" w14:textId="77777777" w:rsidR="00A52D3E" w:rsidRPr="00DA3900" w:rsidRDefault="00A52D3E" w:rsidP="00DA3900">
            <w:pPr>
              <w:rPr>
                <w:rFonts w:cs="Calibri"/>
                <w:szCs w:val="20"/>
                <w:lang w:eastAsia="en-US"/>
              </w:rPr>
            </w:pPr>
            <w:r w:rsidRPr="00DA3900">
              <w:rPr>
                <w:rFonts w:cs="Calibri"/>
                <w:szCs w:val="20"/>
                <w:lang w:eastAsia="en-US"/>
              </w:rPr>
              <w:t>umowy powierzenia z podwykonawcami oraz ewidencja umów powierzenia przetwarzania</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0FD312" w14:textId="5AC660DE"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2B215612" w14:textId="77777777" w:rsidR="00A52D3E" w:rsidRPr="00DA3900" w:rsidRDefault="00A52D3E" w:rsidP="00DA3900">
            <w:pPr>
              <w:rPr>
                <w:rFonts w:cs="Calibri"/>
                <w:szCs w:val="20"/>
                <w:lang w:eastAsia="en-US"/>
              </w:rPr>
            </w:pPr>
          </w:p>
        </w:tc>
      </w:tr>
      <w:tr w:rsidR="00A52D3E" w:rsidRPr="00DA3900" w14:paraId="7E006DC0"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439B294E"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28C61D7"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23A0A" w14:textId="77777777" w:rsidR="00A52D3E" w:rsidRPr="00DA3900" w:rsidRDefault="00A52D3E" w:rsidP="00DA3900">
            <w:pPr>
              <w:rPr>
                <w:rFonts w:cs="Calibri"/>
                <w:szCs w:val="20"/>
                <w:lang w:eastAsia="en-US"/>
              </w:rPr>
            </w:pPr>
            <w:r w:rsidRPr="00DA3900">
              <w:rPr>
                <w:rFonts w:cs="Calibri"/>
                <w:szCs w:val="20"/>
                <w:lang w:eastAsia="en-US"/>
              </w:rPr>
              <w:t>środki kryptograficznej ochrony danych do danych osobowych przekazywanych np. drogą elektroniczną poprzez e-mail np. zaszyfrowane archiwum ZIP z danymi z przekazaniem hasła dostępu innym medium np. telefonicznie/sms,</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C96FAB" w14:textId="5F3BC0D8"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7CCDCB62" w14:textId="77777777" w:rsidR="00A52D3E" w:rsidRPr="00DA3900" w:rsidRDefault="00A52D3E" w:rsidP="00DA3900">
            <w:pPr>
              <w:rPr>
                <w:rFonts w:cs="Calibri"/>
                <w:szCs w:val="20"/>
                <w:lang w:eastAsia="en-US"/>
              </w:rPr>
            </w:pPr>
          </w:p>
        </w:tc>
      </w:tr>
      <w:tr w:rsidR="00A52D3E" w:rsidRPr="00DA3900" w14:paraId="241C22AE"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717F686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FD4B818"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73C9F" w14:textId="77777777" w:rsidR="00A52D3E" w:rsidRPr="00DA3900" w:rsidRDefault="00A52D3E" w:rsidP="00DA3900">
            <w:pPr>
              <w:jc w:val="left"/>
              <w:rPr>
                <w:rFonts w:cs="Calibri"/>
                <w:szCs w:val="20"/>
                <w:lang w:eastAsia="en-US"/>
              </w:rPr>
            </w:pPr>
            <w:r w:rsidRPr="00DA3900">
              <w:rPr>
                <w:rFonts w:cs="Calibri"/>
                <w:szCs w:val="20"/>
                <w:lang w:eastAsia="en-US"/>
              </w:rPr>
              <w:t>w ciągu ostatnich 24 miesięcy działalność podmiotu została skontrolowana przez właściwe, ze względu na przedmiot działalności danego podmiotu, instytucje zewnętrzne, np. inspekcja pracy, UODO</w:t>
            </w:r>
            <w:r w:rsidRPr="00DA3900">
              <w:rPr>
                <w:rStyle w:val="Odwoaniedokomentarza"/>
                <w:rFonts w:cs="Calibri"/>
                <w:sz w:val="20"/>
                <w:szCs w:val="20"/>
                <w:lang w:eastAsia="en-US"/>
              </w:rPr>
              <w:t xml:space="preserve">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D79AD"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5C1BA7C" w14:textId="77777777" w:rsidR="00A52D3E" w:rsidRPr="00DA3900" w:rsidRDefault="00A52D3E" w:rsidP="00DA3900">
            <w:pPr>
              <w:rPr>
                <w:rFonts w:cs="Calibri"/>
                <w:szCs w:val="20"/>
                <w:lang w:eastAsia="en-US"/>
              </w:rPr>
            </w:pPr>
          </w:p>
        </w:tc>
      </w:tr>
      <w:tr w:rsidR="00A52D3E" w:rsidRPr="00DA3900" w14:paraId="041D5143"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66B3BF5"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AE82289" w14:textId="77777777" w:rsidR="00A52D3E" w:rsidRPr="00DA3900" w:rsidRDefault="00A52D3E" w:rsidP="00DA3900">
            <w:pPr>
              <w:jc w:val="left"/>
              <w:rPr>
                <w:rFonts w:cs="Calibri"/>
                <w:szCs w:val="20"/>
                <w:lang w:eastAsia="en-US"/>
              </w:rPr>
            </w:pPr>
          </w:p>
        </w:tc>
        <w:tc>
          <w:tcPr>
            <w:tcW w:w="35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1B742" w14:textId="77777777" w:rsidR="00A52D3E" w:rsidRPr="00DA3900" w:rsidRDefault="00A52D3E" w:rsidP="00DA3900">
            <w:pPr>
              <w:jc w:val="left"/>
              <w:rPr>
                <w:rStyle w:val="Odwoaniedokomentarza"/>
                <w:rFonts w:cs="Calibri"/>
                <w:i/>
                <w:sz w:val="20"/>
                <w:szCs w:val="20"/>
              </w:rPr>
            </w:pPr>
            <w:r w:rsidRPr="00DA3900">
              <w:rPr>
                <w:rStyle w:val="Odwoaniedokomentarza"/>
                <w:rFonts w:cs="Calibri"/>
                <w:i/>
                <w:sz w:val="20"/>
                <w:szCs w:val="20"/>
                <w:lang w:eastAsia="en-US"/>
              </w:rPr>
              <w:t xml:space="preserve"> - wdrożono zalecenia z w/w kontroli w całości</w:t>
            </w:r>
          </w:p>
          <w:p w14:paraId="696068D8" w14:textId="77777777" w:rsidR="00A52D3E" w:rsidRPr="00DA3900" w:rsidRDefault="00A52D3E" w:rsidP="00DA3900">
            <w:pPr>
              <w:jc w:val="left"/>
              <w:rPr>
                <w:rStyle w:val="Odwoaniedokomentarza"/>
                <w:rFonts w:cs="Calibri"/>
                <w:i/>
                <w:sz w:val="20"/>
                <w:szCs w:val="20"/>
                <w:lang w:eastAsia="en-US"/>
              </w:rPr>
            </w:pPr>
            <w:r w:rsidRPr="00DA3900">
              <w:rPr>
                <w:rStyle w:val="Odwoaniedokomentarza"/>
                <w:rFonts w:cs="Calibri"/>
                <w:i/>
                <w:sz w:val="20"/>
                <w:szCs w:val="20"/>
                <w:lang w:eastAsia="en-US"/>
              </w:rPr>
              <w:t xml:space="preserve"> - wdrożono zalecenia z w/w kontroli częściowo</w:t>
            </w:r>
          </w:p>
          <w:p w14:paraId="32A308B3" w14:textId="77777777" w:rsidR="00A52D3E" w:rsidRPr="00DA3900" w:rsidRDefault="00A52D3E" w:rsidP="00DA3900">
            <w:pPr>
              <w:jc w:val="left"/>
              <w:rPr>
                <w:rStyle w:val="Odwoaniedokomentarza"/>
                <w:rFonts w:cs="Calibri"/>
                <w:i/>
                <w:sz w:val="20"/>
                <w:szCs w:val="20"/>
                <w:lang w:eastAsia="en-US"/>
              </w:rPr>
            </w:pPr>
            <w:r w:rsidRPr="00DA3900">
              <w:rPr>
                <w:rStyle w:val="Odwoaniedokomentarza"/>
                <w:rFonts w:cs="Calibri"/>
                <w:i/>
                <w:sz w:val="20"/>
                <w:szCs w:val="20"/>
                <w:lang w:eastAsia="en-US"/>
              </w:rPr>
              <w:t xml:space="preserve"> - nie wdrożono zalecenia z w/w kontroli </w:t>
            </w:r>
          </w:p>
          <w:p w14:paraId="339199E3" w14:textId="77777777" w:rsidR="00A52D3E" w:rsidRPr="00DA3900" w:rsidRDefault="00A52D3E" w:rsidP="00DA3900">
            <w:pPr>
              <w:jc w:val="left"/>
              <w:rPr>
                <w:rStyle w:val="Odwoaniedokomentarza"/>
                <w:rFonts w:cs="Calibri"/>
                <w:i/>
                <w:sz w:val="20"/>
                <w:szCs w:val="20"/>
                <w:lang w:eastAsia="en-US"/>
              </w:rPr>
            </w:pPr>
            <w:r w:rsidRPr="00DA3900">
              <w:rPr>
                <w:rStyle w:val="Odwoaniedokomentarza"/>
                <w:rFonts w:cs="Calibri"/>
                <w:i/>
                <w:sz w:val="20"/>
                <w:szCs w:val="20"/>
                <w:lang w:eastAsia="en-US"/>
              </w:rPr>
              <w:t xml:space="preserve"> - zaimplementowano klasyfikację informacji.</w:t>
            </w:r>
          </w:p>
          <w:p w14:paraId="73C971A7" w14:textId="77777777" w:rsidR="00A52D3E" w:rsidRPr="00DA3900" w:rsidRDefault="00A52D3E" w:rsidP="00DA3900">
            <w:pPr>
              <w:jc w:val="left"/>
              <w:rPr>
                <w:rStyle w:val="Odwoaniedokomentarza"/>
                <w:rFonts w:cs="Calibri"/>
                <w:i/>
                <w:sz w:val="20"/>
                <w:szCs w:val="20"/>
                <w:lang w:eastAsia="en-US"/>
              </w:rPr>
            </w:pPr>
            <w:r w:rsidRPr="00DA3900">
              <w:rPr>
                <w:rStyle w:val="Odwoaniedokomentarza"/>
                <w:rFonts w:cs="Calibri"/>
                <w:i/>
                <w:sz w:val="20"/>
                <w:szCs w:val="20"/>
                <w:lang w:eastAsia="en-US"/>
              </w:rPr>
              <w:t xml:space="preserve"> - zaimplementowano postępowanie z informacją.</w:t>
            </w:r>
          </w:p>
          <w:p w14:paraId="121A0BDB" w14:textId="77777777" w:rsidR="00A52D3E" w:rsidRPr="00DA3900" w:rsidRDefault="00A52D3E" w:rsidP="00DA3900">
            <w:pPr>
              <w:jc w:val="left"/>
              <w:rPr>
                <w:rStyle w:val="Odwoaniedokomentarza"/>
                <w:rFonts w:cs="Calibri"/>
                <w:sz w:val="20"/>
                <w:szCs w:val="20"/>
                <w:lang w:eastAsia="en-US"/>
              </w:rPr>
            </w:pPr>
            <w:r w:rsidRPr="00DA3900">
              <w:rPr>
                <w:rStyle w:val="Odwoaniedokomentarza"/>
                <w:rFonts w:cs="Calibri"/>
                <w:i/>
                <w:sz w:val="20"/>
                <w:szCs w:val="20"/>
                <w:lang w:eastAsia="en-US"/>
              </w:rPr>
              <w:t xml:space="preserve"> - zaimplementowano obsługę incydentów dot. ochrony danych osobowych.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459186" w14:textId="77777777" w:rsidR="00A52D3E" w:rsidRPr="00DA3900" w:rsidRDefault="00A52D3E" w:rsidP="00DA3900">
            <w:pPr>
              <w:jc w:val="center"/>
              <w:rPr>
                <w:rFonts w:cs="Calibri"/>
                <w:szCs w:val="20"/>
              </w:rPr>
            </w:pPr>
          </w:p>
        </w:tc>
        <w:tc>
          <w:tcPr>
            <w:tcW w:w="1564" w:type="dxa"/>
            <w:tcBorders>
              <w:top w:val="nil"/>
              <w:left w:val="nil"/>
              <w:bottom w:val="single" w:sz="8" w:space="0" w:color="auto"/>
              <w:right w:val="single" w:sz="8" w:space="0" w:color="auto"/>
            </w:tcBorders>
            <w:vAlign w:val="center"/>
          </w:tcPr>
          <w:p w14:paraId="63EC87A9" w14:textId="77777777" w:rsidR="00A52D3E" w:rsidRPr="00DA3900" w:rsidRDefault="00A52D3E" w:rsidP="00DA3900">
            <w:pPr>
              <w:rPr>
                <w:rFonts w:cs="Calibri"/>
                <w:szCs w:val="20"/>
                <w:lang w:eastAsia="en-US"/>
              </w:rPr>
            </w:pPr>
          </w:p>
        </w:tc>
      </w:tr>
      <w:tr w:rsidR="00A52D3E" w:rsidRPr="00DA3900" w14:paraId="6FE949E5"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73C33C45"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3EC277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5B2D892" w14:textId="77777777" w:rsidR="00A52D3E" w:rsidRPr="00DA3900" w:rsidRDefault="00A52D3E" w:rsidP="00DA3900">
            <w:pPr>
              <w:jc w:val="left"/>
              <w:rPr>
                <w:rStyle w:val="Odwoaniedokomentarza"/>
                <w:rFonts w:cs="Calibri"/>
                <w:sz w:val="20"/>
                <w:szCs w:val="20"/>
                <w:lang w:eastAsia="en-US"/>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2B38CD"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A2EC931" w14:textId="77777777" w:rsidR="00A52D3E" w:rsidRPr="00DA3900" w:rsidRDefault="00A52D3E" w:rsidP="00DA3900">
            <w:pPr>
              <w:rPr>
                <w:rFonts w:cs="Calibri"/>
                <w:szCs w:val="20"/>
                <w:lang w:eastAsia="en-US"/>
              </w:rPr>
            </w:pPr>
          </w:p>
        </w:tc>
      </w:tr>
      <w:tr w:rsidR="00A52D3E" w:rsidRPr="00DA3900" w14:paraId="3FA85D53"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3C4C203"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E53D59E"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136D0C9" w14:textId="77777777" w:rsidR="00A52D3E" w:rsidRPr="00DA3900" w:rsidRDefault="00A52D3E" w:rsidP="00DA3900">
            <w:pPr>
              <w:jc w:val="left"/>
              <w:rPr>
                <w:rStyle w:val="Odwoaniedokomentarza"/>
                <w:rFonts w:cs="Calibri"/>
                <w:sz w:val="20"/>
                <w:szCs w:val="20"/>
                <w:lang w:eastAsia="en-US"/>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4864F"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35D175FE" w14:textId="77777777" w:rsidR="00A52D3E" w:rsidRPr="00DA3900" w:rsidRDefault="00A52D3E" w:rsidP="00DA3900">
            <w:pPr>
              <w:rPr>
                <w:rFonts w:cs="Calibri"/>
                <w:szCs w:val="20"/>
                <w:lang w:eastAsia="en-US"/>
              </w:rPr>
            </w:pPr>
          </w:p>
        </w:tc>
      </w:tr>
      <w:tr w:rsidR="00A52D3E" w:rsidRPr="00DA3900" w14:paraId="0576D188"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9112101"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12BF3C2"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E3355DB" w14:textId="77777777" w:rsidR="00A52D3E" w:rsidRPr="00DA3900" w:rsidRDefault="00A52D3E" w:rsidP="00DA3900">
            <w:pPr>
              <w:jc w:val="left"/>
              <w:rPr>
                <w:rStyle w:val="Odwoaniedokomentarza"/>
                <w:rFonts w:cs="Calibri"/>
                <w:sz w:val="20"/>
                <w:szCs w:val="20"/>
                <w:lang w:eastAsia="en-US"/>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271A07B"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1C265425" w14:textId="77777777" w:rsidR="00A52D3E" w:rsidRPr="00DA3900" w:rsidRDefault="00A52D3E" w:rsidP="00DA3900">
            <w:pPr>
              <w:rPr>
                <w:rFonts w:cs="Calibri"/>
                <w:szCs w:val="20"/>
                <w:lang w:eastAsia="en-US"/>
              </w:rPr>
            </w:pPr>
          </w:p>
        </w:tc>
      </w:tr>
      <w:tr w:rsidR="00A52D3E" w:rsidRPr="00DA3900" w14:paraId="7BB05F50"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A5109D3"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51F2BF10"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898B9BA" w14:textId="77777777" w:rsidR="00A52D3E" w:rsidRPr="00DA3900" w:rsidRDefault="00A52D3E" w:rsidP="00DA3900">
            <w:pPr>
              <w:jc w:val="left"/>
              <w:rPr>
                <w:rStyle w:val="Odwoaniedokomentarza"/>
                <w:rFonts w:cs="Calibri"/>
                <w:sz w:val="20"/>
                <w:szCs w:val="20"/>
                <w:lang w:eastAsia="en-US"/>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1A0A82"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011F351" w14:textId="77777777" w:rsidR="00A52D3E" w:rsidRPr="00DA3900" w:rsidRDefault="00A52D3E" w:rsidP="00DA3900">
            <w:pPr>
              <w:rPr>
                <w:rFonts w:cs="Calibri"/>
                <w:szCs w:val="20"/>
                <w:lang w:eastAsia="en-US"/>
              </w:rPr>
            </w:pPr>
          </w:p>
        </w:tc>
      </w:tr>
      <w:tr w:rsidR="00A52D3E" w:rsidRPr="00DA3900" w14:paraId="35B8C204"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84567B0"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59A7ACDE"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109FAA00" w14:textId="77777777" w:rsidR="00A52D3E" w:rsidRPr="00DA3900" w:rsidRDefault="00A52D3E" w:rsidP="00DA3900">
            <w:pPr>
              <w:jc w:val="left"/>
              <w:rPr>
                <w:rStyle w:val="Odwoaniedokomentarza"/>
                <w:rFonts w:cs="Calibri"/>
                <w:sz w:val="20"/>
                <w:szCs w:val="20"/>
                <w:lang w:eastAsia="en-US"/>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49844F"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1765C163" w14:textId="77777777" w:rsidR="00A52D3E" w:rsidRPr="00DA3900" w:rsidRDefault="00A52D3E" w:rsidP="00DA3900">
            <w:pPr>
              <w:rPr>
                <w:rFonts w:cs="Calibri"/>
                <w:szCs w:val="20"/>
                <w:lang w:eastAsia="en-US"/>
              </w:rPr>
            </w:pPr>
          </w:p>
        </w:tc>
      </w:tr>
      <w:tr w:rsidR="00A52D3E" w:rsidRPr="00DA3900" w14:paraId="64A05245" w14:textId="77777777" w:rsidTr="00336B4D">
        <w:trPr>
          <w:trHeight w:val="315"/>
        </w:trPr>
        <w:tc>
          <w:tcPr>
            <w:tcW w:w="0" w:type="auto"/>
            <w:vMerge/>
            <w:tcBorders>
              <w:top w:val="nil"/>
              <w:left w:val="single" w:sz="8" w:space="0" w:color="auto"/>
              <w:bottom w:val="single" w:sz="8" w:space="0" w:color="auto"/>
              <w:right w:val="single" w:sz="8" w:space="0" w:color="auto"/>
            </w:tcBorders>
            <w:vAlign w:val="center"/>
            <w:hideMark/>
          </w:tcPr>
          <w:p w14:paraId="0BF7DF22"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F37E05C"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70E6C" w14:textId="77777777" w:rsidR="00A52D3E" w:rsidRPr="00DA3900" w:rsidRDefault="00A52D3E" w:rsidP="00DA3900">
            <w:pPr>
              <w:rPr>
                <w:rFonts w:cs="Calibri"/>
                <w:szCs w:val="20"/>
                <w:lang w:eastAsia="en-US"/>
              </w:rPr>
            </w:pPr>
            <w:r w:rsidRPr="00DA3900">
              <w:rPr>
                <w:rFonts w:cs="Calibri"/>
                <w:szCs w:val="20"/>
                <w:lang w:eastAsia="en-US"/>
              </w:rPr>
              <w:t>zarządzanie ryzykiem przetwarzania danych osobowych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13FBD" w14:textId="63C427BC" w:rsidR="00A52D3E" w:rsidRPr="00DA3900" w:rsidRDefault="00336B4D" w:rsidP="00DA3900">
            <w:pPr>
              <w:jc w:val="center"/>
              <w:rPr>
                <w:rFonts w:cs="Calibri"/>
                <w:szCs w:val="20"/>
                <w:lang w:eastAsia="en-US"/>
              </w:rPr>
            </w:pPr>
            <w:r>
              <w:rPr>
                <w:rFonts w:cs="Calibri"/>
                <w:szCs w:val="20"/>
                <w:lang w:eastAsia="en-US"/>
              </w:rPr>
              <w:t>X</w:t>
            </w:r>
          </w:p>
        </w:tc>
        <w:tc>
          <w:tcPr>
            <w:tcW w:w="1564" w:type="dxa"/>
            <w:tcBorders>
              <w:top w:val="nil"/>
              <w:left w:val="nil"/>
              <w:bottom w:val="single" w:sz="8" w:space="0" w:color="auto"/>
              <w:right w:val="single" w:sz="8" w:space="0" w:color="auto"/>
            </w:tcBorders>
            <w:vAlign w:val="center"/>
          </w:tcPr>
          <w:p w14:paraId="18573531" w14:textId="77777777" w:rsidR="00A52D3E" w:rsidRPr="00DA3900" w:rsidRDefault="00A52D3E" w:rsidP="00DA3900">
            <w:pPr>
              <w:rPr>
                <w:rFonts w:cs="Calibri"/>
                <w:szCs w:val="20"/>
                <w:lang w:eastAsia="en-US"/>
              </w:rPr>
            </w:pPr>
          </w:p>
        </w:tc>
      </w:tr>
      <w:tr w:rsidR="00A52D3E" w:rsidRPr="00DA3900" w14:paraId="5A65F1A1" w14:textId="77777777" w:rsidTr="00336B4D">
        <w:trPr>
          <w:trHeight w:val="300"/>
        </w:trPr>
        <w:tc>
          <w:tcPr>
            <w:tcW w:w="14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1071E" w14:textId="77777777" w:rsidR="00A52D3E" w:rsidRPr="00DA3900" w:rsidRDefault="00A52D3E" w:rsidP="00DA3900">
            <w:pPr>
              <w:rPr>
                <w:rFonts w:cs="Calibri"/>
                <w:szCs w:val="20"/>
                <w:lang w:eastAsia="en-US"/>
              </w:rPr>
            </w:pPr>
            <w:r w:rsidRPr="00DA3900">
              <w:rPr>
                <w:rFonts w:cs="Calibri"/>
                <w:szCs w:val="20"/>
                <w:lang w:eastAsia="en-US"/>
              </w:rPr>
              <w:t>środki techniczne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1FAF2DF" w14:textId="77777777" w:rsidR="00A52D3E" w:rsidRPr="00DA3900" w:rsidRDefault="00A52D3E" w:rsidP="00DA3900">
            <w:pPr>
              <w:rPr>
                <w:rFonts w:cs="Calibri"/>
                <w:szCs w:val="20"/>
                <w:lang w:eastAsia="en-US"/>
              </w:rPr>
            </w:pPr>
            <w:r w:rsidRPr="00DA3900">
              <w:rPr>
                <w:rFonts w:cs="Calibri"/>
                <w:szCs w:val="20"/>
                <w:lang w:eastAsia="en-US"/>
              </w:rPr>
              <w:t>zabezpieczenia teleinformatyczne</w:t>
            </w: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44149" w14:textId="77777777" w:rsidR="00A52D3E" w:rsidRPr="00DA3900" w:rsidRDefault="00A52D3E" w:rsidP="00DA3900">
            <w:pPr>
              <w:rPr>
                <w:rFonts w:cs="Calibri"/>
                <w:szCs w:val="20"/>
                <w:lang w:eastAsia="en-US"/>
              </w:rPr>
            </w:pPr>
            <w:r w:rsidRPr="00DA3900">
              <w:rPr>
                <w:rFonts w:cs="Calibri"/>
                <w:szCs w:val="20"/>
                <w:lang w:eastAsia="en-US"/>
              </w:rPr>
              <w:t>kontrole dostępu (zarządzanie uprawnieniami, rejestrowanie i wyrejestrowywanie użytkowników, zarządzanie hasłami, użycie uprzywilejowanych programów narzędziowych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95321"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2B46E903" w14:textId="77777777" w:rsidR="00A52D3E" w:rsidRPr="00DA3900" w:rsidRDefault="00A52D3E" w:rsidP="00DA3900">
            <w:pPr>
              <w:rPr>
                <w:rFonts w:cs="Calibri"/>
                <w:szCs w:val="20"/>
                <w:lang w:eastAsia="en-US"/>
              </w:rPr>
            </w:pPr>
          </w:p>
        </w:tc>
      </w:tr>
      <w:tr w:rsidR="00A52D3E" w:rsidRPr="00DA3900" w14:paraId="4263D415"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3F389A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0F48F2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5A470" w14:textId="77777777" w:rsidR="00A52D3E" w:rsidRPr="00DA3900" w:rsidRDefault="00A52D3E" w:rsidP="00DA3900">
            <w:pPr>
              <w:rPr>
                <w:rFonts w:cs="Calibri"/>
                <w:szCs w:val="20"/>
                <w:lang w:eastAsia="en-US"/>
              </w:rPr>
            </w:pPr>
            <w:r w:rsidRPr="00DA3900">
              <w:rPr>
                <w:rFonts w:cs="Calibri"/>
                <w:szCs w:val="20"/>
                <w:lang w:eastAsia="en-US"/>
              </w:rPr>
              <w:t>autoryzacja i autentykacja,</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23687"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2792B62E" w14:textId="77777777" w:rsidR="00A52D3E" w:rsidRPr="00DA3900" w:rsidRDefault="00A52D3E" w:rsidP="00DA3900">
            <w:pPr>
              <w:rPr>
                <w:rFonts w:cs="Calibri"/>
                <w:szCs w:val="20"/>
                <w:lang w:eastAsia="en-US"/>
              </w:rPr>
            </w:pPr>
          </w:p>
        </w:tc>
      </w:tr>
      <w:tr w:rsidR="00A52D3E" w:rsidRPr="00DA3900" w14:paraId="67DE508F"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ACC0D83"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512F12E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64B72" w14:textId="77777777" w:rsidR="00A52D3E" w:rsidRPr="00DA3900" w:rsidRDefault="00A52D3E" w:rsidP="00DA3900">
            <w:pPr>
              <w:rPr>
                <w:rFonts w:cs="Calibri"/>
                <w:szCs w:val="20"/>
                <w:lang w:eastAsia="en-US"/>
              </w:rPr>
            </w:pPr>
            <w:r w:rsidRPr="00DA3900">
              <w:rPr>
                <w:rFonts w:cs="Calibri"/>
                <w:szCs w:val="20"/>
                <w:lang w:eastAsia="en-US"/>
              </w:rPr>
              <w:t>wymuszenia stosowania tzw. silnych haseł, ograniczenia do minimum uprawnień użytkowników, zapewnienia bezpieczeństwa danych służących autoryzacji w systemach,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B9081E"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6979271C" w14:textId="77777777" w:rsidR="00A52D3E" w:rsidRPr="00DA3900" w:rsidRDefault="00A52D3E" w:rsidP="00DA3900">
            <w:pPr>
              <w:rPr>
                <w:rFonts w:cs="Calibri"/>
                <w:szCs w:val="20"/>
                <w:lang w:eastAsia="en-US"/>
              </w:rPr>
            </w:pPr>
          </w:p>
        </w:tc>
      </w:tr>
      <w:tr w:rsidR="00A52D3E" w:rsidRPr="00DA3900" w14:paraId="36B2361A"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56C573A9"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FF301F1"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E7BCD" w14:textId="77777777" w:rsidR="00A52D3E" w:rsidRPr="00DA3900" w:rsidRDefault="00A52D3E" w:rsidP="00DA3900">
            <w:pPr>
              <w:rPr>
                <w:rFonts w:cs="Calibri"/>
                <w:szCs w:val="20"/>
                <w:lang w:eastAsia="en-US"/>
              </w:rPr>
            </w:pPr>
            <w:r w:rsidRPr="00DA3900">
              <w:rPr>
                <w:rFonts w:cs="Calibri"/>
                <w:szCs w:val="20"/>
                <w:lang w:eastAsia="en-US"/>
              </w:rPr>
              <w:t>zapewnienie centralnego zarządzania aktualizacjami / patch’ami dla aplikacji i systemów,</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04E0C"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4DBF15C0" w14:textId="77777777" w:rsidR="00A52D3E" w:rsidRPr="00DA3900" w:rsidRDefault="00A52D3E" w:rsidP="00DA3900">
            <w:pPr>
              <w:rPr>
                <w:rFonts w:cs="Calibri"/>
                <w:szCs w:val="20"/>
                <w:lang w:eastAsia="en-US"/>
              </w:rPr>
            </w:pPr>
          </w:p>
        </w:tc>
      </w:tr>
      <w:tr w:rsidR="00A52D3E" w:rsidRPr="00DA3900" w14:paraId="6E1C4191"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DD244A1"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69FD5BE"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79A3D" w14:textId="77777777" w:rsidR="00A52D3E" w:rsidRPr="00DA3900" w:rsidRDefault="00A52D3E" w:rsidP="00DA3900">
            <w:pPr>
              <w:rPr>
                <w:rFonts w:cs="Calibri"/>
                <w:szCs w:val="20"/>
                <w:lang w:eastAsia="en-US"/>
              </w:rPr>
            </w:pPr>
            <w:r w:rsidRPr="00DA3900">
              <w:rPr>
                <w:rFonts w:cs="Calibri"/>
                <w:szCs w:val="20"/>
                <w:lang w:eastAsia="en-US"/>
              </w:rPr>
              <w:t>zapewnienia zdalnego dostępu do sieci tylko poprzez technologie zapewniające szyfrowanie całej transmisji algorytmami powszechnie uznanymi za silne np.: VPN, IPSEC, SSL,</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4E32F"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BCC77C9" w14:textId="77777777" w:rsidR="00A52D3E" w:rsidRPr="00DA3900" w:rsidRDefault="00A52D3E" w:rsidP="00DA3900">
            <w:pPr>
              <w:rPr>
                <w:rFonts w:cs="Calibri"/>
                <w:szCs w:val="20"/>
                <w:lang w:eastAsia="en-US"/>
              </w:rPr>
            </w:pPr>
          </w:p>
        </w:tc>
      </w:tr>
      <w:tr w:rsidR="00A52D3E" w:rsidRPr="00DA3900" w14:paraId="07D265F6"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4D0C591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DC2226A"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F27A8" w14:textId="77777777" w:rsidR="00A52D3E" w:rsidRPr="00DA3900" w:rsidRDefault="00A52D3E" w:rsidP="00DA3900">
            <w:pPr>
              <w:rPr>
                <w:rFonts w:cs="Calibri"/>
                <w:szCs w:val="20"/>
                <w:lang w:eastAsia="en-US"/>
              </w:rPr>
            </w:pPr>
            <w:r w:rsidRPr="00DA3900">
              <w:rPr>
                <w:rFonts w:cs="Calibri"/>
                <w:szCs w:val="20"/>
                <w:lang w:eastAsia="en-US"/>
              </w:rPr>
              <w:t>system UPS</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912848"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0C31A3C" w14:textId="77777777" w:rsidR="00A52D3E" w:rsidRPr="00DA3900" w:rsidRDefault="00A52D3E" w:rsidP="00DA3900">
            <w:pPr>
              <w:rPr>
                <w:rFonts w:cs="Calibri"/>
                <w:szCs w:val="20"/>
                <w:lang w:eastAsia="en-US"/>
              </w:rPr>
            </w:pPr>
          </w:p>
        </w:tc>
      </w:tr>
      <w:tr w:rsidR="00A52D3E" w:rsidRPr="00DA3900" w14:paraId="75E9A674"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2D9E531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DE5EF66"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DDA51" w14:textId="77777777" w:rsidR="00A52D3E" w:rsidRPr="00DA3900" w:rsidRDefault="00A52D3E" w:rsidP="00DA3900">
            <w:pPr>
              <w:rPr>
                <w:rFonts w:cs="Calibri"/>
                <w:szCs w:val="20"/>
                <w:lang w:eastAsia="en-US"/>
              </w:rPr>
            </w:pPr>
            <w:r w:rsidRPr="00DA3900">
              <w:rPr>
                <w:rFonts w:cs="Calibri"/>
                <w:szCs w:val="20"/>
                <w:lang w:eastAsia="en-US"/>
              </w:rPr>
              <w:t>redundancja – dublowanie elementów systemu</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4D5375"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668776E9" w14:textId="77777777" w:rsidR="00A52D3E" w:rsidRPr="00DA3900" w:rsidRDefault="00A52D3E" w:rsidP="00DA3900">
            <w:pPr>
              <w:rPr>
                <w:rFonts w:cs="Calibri"/>
                <w:szCs w:val="20"/>
                <w:lang w:eastAsia="en-US"/>
              </w:rPr>
            </w:pPr>
          </w:p>
        </w:tc>
      </w:tr>
      <w:tr w:rsidR="00A52D3E" w:rsidRPr="00DA3900" w14:paraId="400145E9"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FA399DE"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2529883"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1C2A4" w14:textId="77777777" w:rsidR="00A52D3E" w:rsidRPr="00DA3900" w:rsidRDefault="00A52D3E" w:rsidP="00DA3900">
            <w:pPr>
              <w:rPr>
                <w:rFonts w:cs="Calibri"/>
                <w:szCs w:val="20"/>
                <w:lang w:eastAsia="en-US"/>
              </w:rPr>
            </w:pPr>
            <w:r w:rsidRPr="00DA3900">
              <w:rPr>
                <w:rFonts w:cs="Calibri"/>
                <w:szCs w:val="20"/>
                <w:lang w:eastAsia="en-US"/>
              </w:rPr>
              <w:t>generatory prądu</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4DA61"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6BA9C0D" w14:textId="77777777" w:rsidR="00A52D3E" w:rsidRPr="00DA3900" w:rsidRDefault="00A52D3E" w:rsidP="00DA3900">
            <w:pPr>
              <w:rPr>
                <w:rFonts w:cs="Calibri"/>
                <w:szCs w:val="20"/>
                <w:lang w:eastAsia="en-US"/>
              </w:rPr>
            </w:pPr>
          </w:p>
        </w:tc>
      </w:tr>
      <w:tr w:rsidR="00A52D3E" w:rsidRPr="00DA3900" w14:paraId="7DF165E4"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BE3D56A"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E7EE7D9"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14D58" w14:textId="77777777" w:rsidR="00A52D3E" w:rsidRPr="00DA3900" w:rsidRDefault="00A52D3E" w:rsidP="00DA3900">
            <w:pPr>
              <w:rPr>
                <w:rFonts w:cs="Calibri"/>
                <w:szCs w:val="20"/>
                <w:lang w:eastAsia="en-US"/>
              </w:rPr>
            </w:pPr>
            <w:r w:rsidRPr="00DA3900">
              <w:rPr>
                <w:rFonts w:cs="Calibri"/>
                <w:szCs w:val="20"/>
                <w:lang w:eastAsia="en-US"/>
              </w:rPr>
              <w:t>testowanie systemów i procesów</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250F6D2"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719A591" w14:textId="77777777" w:rsidR="00A52D3E" w:rsidRPr="00DA3900" w:rsidRDefault="00A52D3E" w:rsidP="00DA3900">
            <w:pPr>
              <w:rPr>
                <w:rFonts w:cs="Calibri"/>
                <w:szCs w:val="20"/>
                <w:lang w:eastAsia="en-US"/>
              </w:rPr>
            </w:pPr>
          </w:p>
        </w:tc>
      </w:tr>
      <w:tr w:rsidR="00A52D3E" w:rsidRPr="00DA3900" w14:paraId="3AD064BD"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0DEE13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17247A7"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3C19C" w14:textId="77777777" w:rsidR="00A52D3E" w:rsidRPr="00DA3900" w:rsidRDefault="00A52D3E" w:rsidP="00DA3900">
            <w:pPr>
              <w:rPr>
                <w:rFonts w:cs="Calibri"/>
                <w:szCs w:val="20"/>
                <w:lang w:eastAsia="en-US"/>
              </w:rPr>
            </w:pPr>
            <w:r w:rsidRPr="00DA3900">
              <w:rPr>
                <w:rFonts w:cs="Calibri"/>
                <w:szCs w:val="20"/>
                <w:lang w:eastAsia="en-US"/>
              </w:rPr>
              <w:t>kontroli zgodności systemów teleinformatycznych z odpowiednimi normami i politykami bezpieczeństwa;</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9765E7"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3F2CF56E" w14:textId="77777777" w:rsidR="00A52D3E" w:rsidRPr="00DA3900" w:rsidRDefault="00A52D3E" w:rsidP="00DA3900">
            <w:pPr>
              <w:rPr>
                <w:rFonts w:cs="Calibri"/>
                <w:szCs w:val="20"/>
                <w:lang w:eastAsia="en-US"/>
              </w:rPr>
            </w:pPr>
          </w:p>
        </w:tc>
      </w:tr>
      <w:tr w:rsidR="00A52D3E" w:rsidRPr="00DA3900" w14:paraId="1246AEFF"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7B57016"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699FC7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85B51" w14:textId="77777777" w:rsidR="00A52D3E" w:rsidRPr="00DA3900" w:rsidRDefault="00A52D3E" w:rsidP="00DA3900">
            <w:pPr>
              <w:rPr>
                <w:rFonts w:cs="Calibri"/>
                <w:szCs w:val="20"/>
                <w:lang w:eastAsia="en-US"/>
              </w:rPr>
            </w:pPr>
            <w:r w:rsidRPr="00DA3900">
              <w:rPr>
                <w:rFonts w:cs="Calibri"/>
                <w:szCs w:val="20"/>
                <w:lang w:eastAsia="en-US"/>
              </w:rPr>
              <w:t xml:space="preserve">licencje na legalność oprogramowania,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421B2"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69D7962" w14:textId="77777777" w:rsidR="00A52D3E" w:rsidRPr="00DA3900" w:rsidRDefault="00A52D3E" w:rsidP="00DA3900">
            <w:pPr>
              <w:rPr>
                <w:rFonts w:cs="Calibri"/>
                <w:szCs w:val="20"/>
                <w:lang w:eastAsia="en-US"/>
              </w:rPr>
            </w:pPr>
          </w:p>
        </w:tc>
      </w:tr>
      <w:tr w:rsidR="00A52D3E" w:rsidRPr="00DA3900" w14:paraId="4D12D846"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CB432FF"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815299D"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A6918" w14:textId="77777777" w:rsidR="00A52D3E" w:rsidRPr="00DA3900" w:rsidRDefault="00A52D3E" w:rsidP="00DA3900">
            <w:pPr>
              <w:rPr>
                <w:rFonts w:cs="Calibri"/>
                <w:szCs w:val="20"/>
                <w:lang w:eastAsia="en-US"/>
              </w:rPr>
            </w:pPr>
            <w:r w:rsidRPr="00DA3900">
              <w:rPr>
                <w:rFonts w:cs="Calibri"/>
                <w:szCs w:val="20"/>
                <w:lang w:eastAsia="en-US"/>
              </w:rPr>
              <w:t>systemy antywirusowe poddawane bieżącym aktualizacjom,</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CE7743"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8C2325B" w14:textId="77777777" w:rsidR="00A52D3E" w:rsidRPr="00DA3900" w:rsidRDefault="00A52D3E" w:rsidP="00DA3900">
            <w:pPr>
              <w:rPr>
                <w:rFonts w:cs="Calibri"/>
                <w:szCs w:val="20"/>
                <w:lang w:eastAsia="en-US"/>
              </w:rPr>
            </w:pPr>
          </w:p>
        </w:tc>
      </w:tr>
      <w:tr w:rsidR="00A52D3E" w:rsidRPr="00DA3900" w14:paraId="40AE9C75"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6FFE226"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193BB27"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F7780" w14:textId="77777777" w:rsidR="00A52D3E" w:rsidRPr="00DA3900" w:rsidRDefault="00A52D3E" w:rsidP="00DA3900">
            <w:pPr>
              <w:rPr>
                <w:rFonts w:cs="Calibri"/>
                <w:szCs w:val="20"/>
                <w:lang w:eastAsia="en-US"/>
              </w:rPr>
            </w:pPr>
            <w:r w:rsidRPr="00DA3900">
              <w:rPr>
                <w:rFonts w:cs="Calibri"/>
                <w:szCs w:val="20"/>
                <w:lang w:eastAsia="en-US"/>
              </w:rPr>
              <w:t>systemy antyspamowe poddawane bieżącym aktualizacjom,</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18230D"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2D055585" w14:textId="77777777" w:rsidR="00A52D3E" w:rsidRPr="00DA3900" w:rsidRDefault="00A52D3E" w:rsidP="00DA3900">
            <w:pPr>
              <w:rPr>
                <w:rFonts w:cs="Calibri"/>
                <w:szCs w:val="20"/>
                <w:lang w:eastAsia="en-US"/>
              </w:rPr>
            </w:pPr>
          </w:p>
        </w:tc>
      </w:tr>
      <w:tr w:rsidR="00A52D3E" w:rsidRPr="00DA3900" w14:paraId="2D2D3EA9"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5B4FB21"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B12C8DB"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01EF2" w14:textId="77777777" w:rsidR="00A52D3E" w:rsidRPr="00DA3900" w:rsidRDefault="00A52D3E" w:rsidP="00DA3900">
            <w:pPr>
              <w:rPr>
                <w:rFonts w:cs="Calibri"/>
                <w:szCs w:val="20"/>
                <w:lang w:eastAsia="en-US"/>
              </w:rPr>
            </w:pPr>
            <w:r w:rsidRPr="00DA3900">
              <w:rPr>
                <w:rFonts w:cs="Calibri"/>
                <w:szCs w:val="20"/>
                <w:lang w:eastAsia="en-US"/>
              </w:rPr>
              <w:t xml:space="preserve">Zapory/firewalle,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1A01C42"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668CA7E" w14:textId="77777777" w:rsidR="00A52D3E" w:rsidRPr="00DA3900" w:rsidRDefault="00A52D3E" w:rsidP="00DA3900">
            <w:pPr>
              <w:rPr>
                <w:rFonts w:cs="Calibri"/>
                <w:szCs w:val="20"/>
                <w:lang w:eastAsia="en-US"/>
              </w:rPr>
            </w:pPr>
          </w:p>
        </w:tc>
      </w:tr>
      <w:tr w:rsidR="00A52D3E" w:rsidRPr="00DA3900" w14:paraId="501EC049"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BC9943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F47CC03"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A5440" w14:textId="77777777" w:rsidR="00A52D3E" w:rsidRPr="00DA3900" w:rsidRDefault="00A52D3E" w:rsidP="00DA3900">
            <w:pPr>
              <w:rPr>
                <w:rFonts w:cs="Calibri"/>
                <w:szCs w:val="20"/>
                <w:lang w:eastAsia="en-US"/>
              </w:rPr>
            </w:pPr>
            <w:r w:rsidRPr="00DA3900">
              <w:rPr>
                <w:rFonts w:cs="Calibri"/>
                <w:szCs w:val="20"/>
                <w:lang w:eastAsia="en-US"/>
              </w:rPr>
              <w:t>wykonywanie kopii bezpieczeństwa, wszystkich stacji roboczych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EE7D4"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4807BEC" w14:textId="77777777" w:rsidR="00A52D3E" w:rsidRPr="00DA3900" w:rsidRDefault="00A52D3E" w:rsidP="00DA3900">
            <w:pPr>
              <w:rPr>
                <w:rFonts w:cs="Calibri"/>
                <w:szCs w:val="20"/>
                <w:lang w:eastAsia="en-US"/>
              </w:rPr>
            </w:pPr>
          </w:p>
        </w:tc>
      </w:tr>
      <w:tr w:rsidR="00A52D3E" w:rsidRPr="00DA3900" w14:paraId="5A226DAC"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46C38929"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5671BF29"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F7CDB" w14:textId="77777777" w:rsidR="00A52D3E" w:rsidRPr="00DA3900" w:rsidRDefault="00A52D3E" w:rsidP="00DA3900">
            <w:pPr>
              <w:rPr>
                <w:rFonts w:cs="Calibri"/>
                <w:szCs w:val="20"/>
                <w:lang w:eastAsia="en-US"/>
              </w:rPr>
            </w:pPr>
            <w:r w:rsidRPr="00DA3900">
              <w:rPr>
                <w:rFonts w:cs="Calibri"/>
                <w:szCs w:val="20"/>
                <w:lang w:eastAsia="en-US"/>
              </w:rPr>
              <w:t>wykonywanie kopii bezpieczeństwa całego serwera poczty elektronicznej</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25CC28"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4215D1E7" w14:textId="77777777" w:rsidR="00A52D3E" w:rsidRPr="00DA3900" w:rsidRDefault="00A52D3E" w:rsidP="00DA3900">
            <w:pPr>
              <w:rPr>
                <w:rFonts w:cs="Calibri"/>
                <w:szCs w:val="20"/>
                <w:lang w:eastAsia="en-US"/>
              </w:rPr>
            </w:pPr>
          </w:p>
        </w:tc>
      </w:tr>
      <w:tr w:rsidR="00A52D3E" w:rsidRPr="00DA3900" w14:paraId="127BD193"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75D648C1"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8B21C2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00B85" w14:textId="77777777" w:rsidR="00A52D3E" w:rsidRPr="00DA3900" w:rsidRDefault="00A52D3E" w:rsidP="00DA3900">
            <w:pPr>
              <w:rPr>
                <w:rFonts w:cs="Calibri"/>
                <w:szCs w:val="20"/>
                <w:lang w:eastAsia="en-US"/>
              </w:rPr>
            </w:pPr>
            <w:r w:rsidRPr="00DA3900">
              <w:rPr>
                <w:rFonts w:cs="Calibri"/>
                <w:szCs w:val="20"/>
                <w:lang w:eastAsia="en-US"/>
              </w:rPr>
              <w:t>wykonywanie kopii bezpieczeństwa danych przetwarzanych w imieniu ENEA</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6BBFE"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696CE78" w14:textId="77777777" w:rsidR="00A52D3E" w:rsidRPr="00DA3900" w:rsidRDefault="00A52D3E" w:rsidP="00DA3900">
            <w:pPr>
              <w:rPr>
                <w:rFonts w:cs="Calibri"/>
                <w:szCs w:val="20"/>
                <w:lang w:eastAsia="en-US"/>
              </w:rPr>
            </w:pPr>
          </w:p>
        </w:tc>
      </w:tr>
      <w:tr w:rsidR="00A52D3E" w:rsidRPr="00DA3900" w14:paraId="20646E99"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323B12C"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B50A45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EC3FA" w14:textId="77777777" w:rsidR="00A52D3E" w:rsidRPr="00DA3900" w:rsidRDefault="00A52D3E" w:rsidP="00DA3900">
            <w:pPr>
              <w:rPr>
                <w:rFonts w:cs="Calibri"/>
                <w:szCs w:val="20"/>
                <w:lang w:eastAsia="en-US"/>
              </w:rPr>
            </w:pPr>
            <w:r w:rsidRPr="00DA3900">
              <w:rPr>
                <w:rFonts w:cs="Calibri"/>
                <w:szCs w:val="20"/>
                <w:lang w:eastAsia="en-US"/>
              </w:rPr>
              <w:t>miejsce przechowywania kopii zapasowej jest różne od lokalizacji produkcyjnej.</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12437"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3871603" w14:textId="77777777" w:rsidR="00A52D3E" w:rsidRPr="00DA3900" w:rsidRDefault="00A52D3E" w:rsidP="00DA3900">
            <w:pPr>
              <w:rPr>
                <w:rFonts w:cs="Calibri"/>
                <w:szCs w:val="20"/>
                <w:lang w:eastAsia="en-US"/>
              </w:rPr>
            </w:pPr>
          </w:p>
        </w:tc>
      </w:tr>
      <w:tr w:rsidR="00A52D3E" w:rsidRPr="00DA3900" w14:paraId="0B2145EB"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47F3A0A6"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866DB91"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22CA8" w14:textId="77777777" w:rsidR="00A52D3E" w:rsidRPr="00DA3900" w:rsidRDefault="00A52D3E" w:rsidP="00DA3900">
            <w:pPr>
              <w:rPr>
                <w:rStyle w:val="Odwoaniedokomentarza"/>
                <w:rFonts w:cs="Calibri"/>
                <w:sz w:val="20"/>
                <w:szCs w:val="20"/>
              </w:rPr>
            </w:pPr>
            <w:r w:rsidRPr="00DA3900">
              <w:rPr>
                <w:rFonts w:cs="Calibri"/>
                <w:szCs w:val="20"/>
                <w:lang w:eastAsia="en-US"/>
              </w:rPr>
              <w:t>stosowanie okresowego testowego odtwarzania wybranych kopii zapasowych na potrzeby weryfikacji poprawności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800D8" w14:textId="77777777" w:rsidR="00A52D3E" w:rsidRPr="00DA3900" w:rsidRDefault="00A52D3E" w:rsidP="00DA3900">
            <w:pPr>
              <w:jc w:val="center"/>
              <w:rPr>
                <w:rFonts w:cs="Calibri"/>
                <w:szCs w:val="20"/>
              </w:rPr>
            </w:pPr>
          </w:p>
        </w:tc>
        <w:tc>
          <w:tcPr>
            <w:tcW w:w="1564" w:type="dxa"/>
            <w:tcBorders>
              <w:top w:val="nil"/>
              <w:left w:val="nil"/>
              <w:bottom w:val="single" w:sz="8" w:space="0" w:color="auto"/>
              <w:right w:val="single" w:sz="8" w:space="0" w:color="auto"/>
            </w:tcBorders>
            <w:vAlign w:val="center"/>
          </w:tcPr>
          <w:p w14:paraId="01C55A2E" w14:textId="77777777" w:rsidR="00A52D3E" w:rsidRPr="00DA3900" w:rsidRDefault="00A52D3E" w:rsidP="00DA3900">
            <w:pPr>
              <w:rPr>
                <w:rFonts w:cs="Calibri"/>
                <w:szCs w:val="20"/>
                <w:lang w:eastAsia="en-US"/>
              </w:rPr>
            </w:pPr>
          </w:p>
        </w:tc>
      </w:tr>
      <w:tr w:rsidR="00A52D3E" w:rsidRPr="00DA3900" w14:paraId="4B466876"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6840C7C"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2DFBFC9"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D6F4E" w14:textId="77777777" w:rsidR="00A52D3E" w:rsidRPr="00DA3900" w:rsidRDefault="00A52D3E" w:rsidP="00DA3900">
            <w:pPr>
              <w:rPr>
                <w:rFonts w:cs="Calibri"/>
                <w:szCs w:val="20"/>
                <w:lang w:eastAsia="en-US"/>
              </w:rPr>
            </w:pPr>
            <w:r w:rsidRPr="00DA3900">
              <w:rPr>
                <w:rFonts w:cs="Calibri"/>
                <w:szCs w:val="20"/>
                <w:lang w:eastAsia="en-US"/>
              </w:rPr>
              <w:t xml:space="preserve">szyfrowanie komunikacji,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3C713"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4D68DF2C" w14:textId="77777777" w:rsidR="00A52D3E" w:rsidRPr="00DA3900" w:rsidRDefault="00A52D3E" w:rsidP="00DA3900">
            <w:pPr>
              <w:rPr>
                <w:rFonts w:cs="Calibri"/>
                <w:szCs w:val="20"/>
                <w:lang w:eastAsia="en-US"/>
              </w:rPr>
            </w:pPr>
          </w:p>
        </w:tc>
      </w:tr>
      <w:tr w:rsidR="00A52D3E" w:rsidRPr="00DA3900" w14:paraId="45DF0771"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72249A9"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970CD96"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BAA43" w14:textId="77777777" w:rsidR="00A52D3E" w:rsidRPr="00DA3900" w:rsidRDefault="00A52D3E" w:rsidP="00DA3900">
            <w:pPr>
              <w:rPr>
                <w:rFonts w:cs="Calibri"/>
                <w:szCs w:val="20"/>
                <w:lang w:eastAsia="en-US"/>
              </w:rPr>
            </w:pPr>
            <w:r w:rsidRPr="00DA3900">
              <w:rPr>
                <w:rFonts w:cs="Calibri"/>
                <w:szCs w:val="20"/>
                <w:lang w:eastAsia="en-US"/>
              </w:rPr>
              <w:t>bezpieczne łącza,</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0FC413"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1BE1F0C9" w14:textId="77777777" w:rsidR="00A52D3E" w:rsidRPr="00DA3900" w:rsidRDefault="00A52D3E" w:rsidP="00DA3900">
            <w:pPr>
              <w:rPr>
                <w:rFonts w:cs="Calibri"/>
                <w:szCs w:val="20"/>
                <w:lang w:eastAsia="en-US"/>
              </w:rPr>
            </w:pPr>
          </w:p>
        </w:tc>
      </w:tr>
      <w:tr w:rsidR="00A52D3E" w:rsidRPr="00DA3900" w14:paraId="6BF600D7"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82D4B4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1CAD9260"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52D77" w14:textId="77777777" w:rsidR="00A52D3E" w:rsidRPr="00DA3900" w:rsidRDefault="00A52D3E" w:rsidP="00DA3900">
            <w:pPr>
              <w:rPr>
                <w:rFonts w:cs="Calibri"/>
                <w:szCs w:val="20"/>
                <w:lang w:eastAsia="en-US"/>
              </w:rPr>
            </w:pPr>
            <w:r w:rsidRPr="00DA3900">
              <w:rPr>
                <w:rFonts w:cs="Calibri"/>
                <w:szCs w:val="20"/>
                <w:lang w:eastAsia="en-US"/>
              </w:rPr>
              <w:t>pseudonimizacja,</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DF7BD"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6E55C867" w14:textId="77777777" w:rsidR="00A52D3E" w:rsidRPr="00DA3900" w:rsidRDefault="00A52D3E" w:rsidP="00DA3900">
            <w:pPr>
              <w:rPr>
                <w:rFonts w:cs="Calibri"/>
                <w:szCs w:val="20"/>
                <w:lang w:eastAsia="en-US"/>
              </w:rPr>
            </w:pPr>
          </w:p>
        </w:tc>
      </w:tr>
      <w:tr w:rsidR="00A52D3E" w:rsidRPr="00DA3900" w14:paraId="4A0A7218"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578B27D3"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10839CE7"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6F5D4" w14:textId="77777777" w:rsidR="00A52D3E" w:rsidRPr="00DA3900" w:rsidRDefault="00A52D3E" w:rsidP="00DA3900">
            <w:pPr>
              <w:rPr>
                <w:rFonts w:cs="Calibri"/>
                <w:szCs w:val="20"/>
                <w:lang w:eastAsia="en-US"/>
              </w:rPr>
            </w:pPr>
            <w:r w:rsidRPr="00DA3900">
              <w:rPr>
                <w:rFonts w:cs="Calibri"/>
                <w:szCs w:val="20"/>
                <w:lang w:eastAsia="en-US"/>
              </w:rPr>
              <w:t xml:space="preserve">zabezpieczenie logów systemów,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18A6E"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7184B39" w14:textId="77777777" w:rsidR="00A52D3E" w:rsidRPr="00DA3900" w:rsidRDefault="00A52D3E" w:rsidP="00DA3900">
            <w:pPr>
              <w:rPr>
                <w:rFonts w:cs="Calibri"/>
                <w:szCs w:val="20"/>
                <w:lang w:eastAsia="en-US"/>
              </w:rPr>
            </w:pPr>
          </w:p>
        </w:tc>
      </w:tr>
      <w:tr w:rsidR="00A52D3E" w:rsidRPr="00DA3900" w14:paraId="41FE3AD9"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DC7D8E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6D851F5"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D0781" w14:textId="77777777" w:rsidR="00A52D3E" w:rsidRPr="00DA3900" w:rsidRDefault="00A52D3E" w:rsidP="00DA3900">
            <w:pPr>
              <w:rPr>
                <w:rFonts w:cs="Calibri"/>
                <w:szCs w:val="20"/>
                <w:lang w:eastAsia="en-US"/>
              </w:rPr>
            </w:pPr>
            <w:r w:rsidRPr="00DA3900">
              <w:rPr>
                <w:rFonts w:cs="Calibri"/>
                <w:szCs w:val="20"/>
                <w:lang w:eastAsia="en-US"/>
              </w:rPr>
              <w:t>środki ochrony kryptograficznej (polityka stosowania zabezpieczeń, zarządzanie kluczami)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A5E876"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46D3AF70" w14:textId="77777777" w:rsidR="00A52D3E" w:rsidRPr="00DA3900" w:rsidRDefault="00A52D3E" w:rsidP="00DA3900">
            <w:pPr>
              <w:rPr>
                <w:rFonts w:cs="Calibri"/>
                <w:szCs w:val="20"/>
                <w:lang w:eastAsia="en-US"/>
              </w:rPr>
            </w:pPr>
          </w:p>
        </w:tc>
      </w:tr>
      <w:tr w:rsidR="00A52D3E" w:rsidRPr="00DA3900" w14:paraId="1D4EA74A"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51246488"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C319D1B"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4FDA3" w14:textId="77777777" w:rsidR="00A52D3E" w:rsidRPr="00DA3900" w:rsidRDefault="00A52D3E" w:rsidP="00DA3900">
            <w:pPr>
              <w:rPr>
                <w:rFonts w:cs="Calibri"/>
                <w:szCs w:val="20"/>
                <w:lang w:eastAsia="en-US"/>
              </w:rPr>
            </w:pPr>
            <w:r w:rsidRPr="00DA3900">
              <w:rPr>
                <w:rFonts w:cs="Calibri"/>
                <w:szCs w:val="20"/>
                <w:lang w:eastAsia="en-US"/>
              </w:rPr>
              <w:t>segmentacja i separacja sieci,</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630E30"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62241536" w14:textId="77777777" w:rsidR="00A52D3E" w:rsidRPr="00DA3900" w:rsidRDefault="00A52D3E" w:rsidP="00DA3900">
            <w:pPr>
              <w:rPr>
                <w:rFonts w:cs="Calibri"/>
                <w:szCs w:val="20"/>
                <w:lang w:eastAsia="en-US"/>
              </w:rPr>
            </w:pPr>
          </w:p>
        </w:tc>
      </w:tr>
      <w:tr w:rsidR="00A52D3E" w:rsidRPr="00DA3900" w14:paraId="5E1C60D0"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D748039"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967E958"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F9855" w14:textId="77777777" w:rsidR="00A52D3E" w:rsidRPr="00DA3900" w:rsidRDefault="00A52D3E" w:rsidP="00DA3900">
            <w:pPr>
              <w:rPr>
                <w:rFonts w:cs="Calibri"/>
                <w:szCs w:val="20"/>
                <w:lang w:eastAsia="en-US"/>
              </w:rPr>
            </w:pPr>
            <w:r w:rsidRPr="00DA3900">
              <w:rPr>
                <w:rFonts w:cs="Calibri"/>
                <w:szCs w:val="20"/>
                <w:lang w:eastAsia="en-US"/>
              </w:rPr>
              <w:t xml:space="preserve">stosowanie własnej domeny firmowej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33B3AB"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0808935" w14:textId="77777777" w:rsidR="00A52D3E" w:rsidRPr="00DA3900" w:rsidRDefault="00A52D3E" w:rsidP="00DA3900">
            <w:pPr>
              <w:rPr>
                <w:rFonts w:cs="Calibri"/>
                <w:szCs w:val="20"/>
                <w:lang w:eastAsia="en-US"/>
              </w:rPr>
            </w:pPr>
          </w:p>
        </w:tc>
      </w:tr>
      <w:tr w:rsidR="00A52D3E" w:rsidRPr="00DA3900" w14:paraId="50DB16E8"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1BAEC00"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AFC722B"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4E857" w14:textId="77777777" w:rsidR="00A52D3E" w:rsidRPr="00DA3900" w:rsidRDefault="00A52D3E" w:rsidP="00DA3900">
            <w:pPr>
              <w:rPr>
                <w:rFonts w:cs="Calibri"/>
                <w:szCs w:val="20"/>
                <w:lang w:eastAsia="en-US"/>
              </w:rPr>
            </w:pPr>
            <w:r w:rsidRPr="00DA3900">
              <w:rPr>
                <w:rFonts w:cs="Calibri"/>
                <w:szCs w:val="20"/>
                <w:lang w:eastAsia="en-US"/>
              </w:rPr>
              <w:t xml:space="preserve">tworzenie konta na domenie dla pracowników Wykonawców oraz ich podwykonawców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4220CE"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7F15874" w14:textId="77777777" w:rsidR="00A52D3E" w:rsidRPr="00DA3900" w:rsidRDefault="00A52D3E" w:rsidP="00DA3900">
            <w:pPr>
              <w:rPr>
                <w:rFonts w:cs="Calibri"/>
                <w:szCs w:val="20"/>
                <w:lang w:eastAsia="en-US"/>
              </w:rPr>
            </w:pPr>
          </w:p>
        </w:tc>
      </w:tr>
      <w:tr w:rsidR="00A52D3E" w:rsidRPr="00DA3900" w14:paraId="0B7A17EF"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00AA80A"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33DD2E5F"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8C8D5" w14:textId="77777777" w:rsidR="00A52D3E" w:rsidRPr="00DA3900" w:rsidRDefault="00A52D3E" w:rsidP="00DA3900">
            <w:pPr>
              <w:rPr>
                <w:rFonts w:cs="Calibri"/>
                <w:szCs w:val="20"/>
                <w:lang w:eastAsia="en-US"/>
              </w:rPr>
            </w:pPr>
            <w:r w:rsidRPr="00DA3900">
              <w:rPr>
                <w:rFonts w:cs="Calibri"/>
                <w:szCs w:val="20"/>
                <w:lang w:eastAsia="en-US"/>
              </w:rPr>
              <w:t>korzystanie z własnego serwera poczty elektronicznej.</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4D5E15"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91F2925" w14:textId="77777777" w:rsidR="00A52D3E" w:rsidRPr="00DA3900" w:rsidRDefault="00A52D3E" w:rsidP="00DA3900">
            <w:pPr>
              <w:rPr>
                <w:rFonts w:cs="Calibri"/>
                <w:szCs w:val="20"/>
                <w:lang w:eastAsia="en-US"/>
              </w:rPr>
            </w:pPr>
          </w:p>
        </w:tc>
      </w:tr>
      <w:tr w:rsidR="00A52D3E" w:rsidRPr="00DA3900" w14:paraId="080E61A3"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5F4D4BC"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C9210E0"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E66C0" w14:textId="77777777" w:rsidR="00A52D3E" w:rsidRPr="00DA3900" w:rsidRDefault="00A52D3E" w:rsidP="00DA3900">
            <w:pPr>
              <w:rPr>
                <w:rFonts w:cs="Calibri"/>
                <w:szCs w:val="20"/>
                <w:lang w:eastAsia="en-US"/>
              </w:rPr>
            </w:pPr>
            <w:r w:rsidRPr="00DA3900">
              <w:rPr>
                <w:rFonts w:cs="Calibri"/>
                <w:szCs w:val="20"/>
                <w:lang w:eastAsia="en-US"/>
              </w:rPr>
              <w:t>korzystanie z podpisu cyfrowego w poczcie elektronicznej dla wiadomości elektronicznych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89383"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49FF889" w14:textId="77777777" w:rsidR="00A52D3E" w:rsidRPr="00DA3900" w:rsidRDefault="00A52D3E" w:rsidP="00DA3900">
            <w:pPr>
              <w:rPr>
                <w:rFonts w:cs="Calibri"/>
                <w:szCs w:val="20"/>
                <w:lang w:eastAsia="en-US"/>
              </w:rPr>
            </w:pPr>
          </w:p>
        </w:tc>
      </w:tr>
      <w:tr w:rsidR="00A52D3E" w:rsidRPr="00DA3900" w14:paraId="5C27770D"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2AC450BB"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859D759"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73AC3" w14:textId="77777777" w:rsidR="00A52D3E" w:rsidRPr="00DA3900" w:rsidRDefault="00A52D3E" w:rsidP="00DA3900">
            <w:pPr>
              <w:rPr>
                <w:rFonts w:cs="Calibri"/>
                <w:szCs w:val="20"/>
                <w:lang w:eastAsia="en-US"/>
              </w:rPr>
            </w:pPr>
            <w:r w:rsidRPr="00DA3900">
              <w:rPr>
                <w:rFonts w:cs="Calibri"/>
                <w:szCs w:val="20"/>
                <w:lang w:eastAsia="en-US"/>
              </w:rPr>
              <w:t>korzystanie z podpisu cyfrowego w poczcie elektronicznej dla załączników.</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624FA"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3845785E" w14:textId="77777777" w:rsidR="00A52D3E" w:rsidRPr="00DA3900" w:rsidRDefault="00A52D3E" w:rsidP="00DA3900">
            <w:pPr>
              <w:rPr>
                <w:rFonts w:cs="Calibri"/>
                <w:szCs w:val="20"/>
                <w:lang w:eastAsia="en-US"/>
              </w:rPr>
            </w:pPr>
          </w:p>
        </w:tc>
      </w:tr>
      <w:tr w:rsidR="00A52D3E" w:rsidRPr="00DA3900" w14:paraId="55DEF723" w14:textId="77777777" w:rsidTr="00336B4D">
        <w:trPr>
          <w:trHeight w:val="315"/>
        </w:trPr>
        <w:tc>
          <w:tcPr>
            <w:tcW w:w="0" w:type="auto"/>
            <w:vMerge/>
            <w:tcBorders>
              <w:top w:val="nil"/>
              <w:left w:val="single" w:sz="8" w:space="0" w:color="auto"/>
              <w:bottom w:val="single" w:sz="8" w:space="0" w:color="auto"/>
              <w:right w:val="single" w:sz="8" w:space="0" w:color="auto"/>
            </w:tcBorders>
            <w:vAlign w:val="center"/>
            <w:hideMark/>
          </w:tcPr>
          <w:p w14:paraId="710F23CF"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CDDA03A"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8BDCB" w14:textId="77777777" w:rsidR="00A52D3E" w:rsidRPr="00DA3900" w:rsidRDefault="00A52D3E" w:rsidP="00DA3900">
            <w:pPr>
              <w:rPr>
                <w:rFonts w:cs="Calibri"/>
                <w:szCs w:val="20"/>
                <w:lang w:eastAsia="en-US"/>
              </w:rPr>
            </w:pPr>
            <w:r w:rsidRPr="00DA3900">
              <w:rPr>
                <w:rFonts w:cs="Calibri"/>
                <w:szCs w:val="20"/>
                <w:lang w:eastAsia="en-US"/>
              </w:rPr>
              <w:t>nie korzystanie z chmur publicznych (np. AWS, GCG, Azure) i publicznych zasobów plikowych (np. DropBox, Google Drive, OneDrive) do wykonywania powierzonych przez ENEA zadań</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075DDCE"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64CADF22" w14:textId="77777777" w:rsidR="00A52D3E" w:rsidRPr="00DA3900" w:rsidRDefault="00A52D3E" w:rsidP="00DA3900">
            <w:pPr>
              <w:rPr>
                <w:rFonts w:cs="Calibri"/>
                <w:szCs w:val="20"/>
                <w:lang w:eastAsia="en-US"/>
              </w:rPr>
            </w:pPr>
          </w:p>
        </w:tc>
      </w:tr>
      <w:tr w:rsidR="00A52D3E" w:rsidRPr="00DA3900" w14:paraId="00F101C7" w14:textId="77777777" w:rsidTr="00336B4D">
        <w:trPr>
          <w:trHeight w:val="315"/>
        </w:trPr>
        <w:tc>
          <w:tcPr>
            <w:tcW w:w="0" w:type="auto"/>
            <w:vMerge/>
            <w:tcBorders>
              <w:top w:val="nil"/>
              <w:left w:val="single" w:sz="8" w:space="0" w:color="auto"/>
              <w:bottom w:val="single" w:sz="8" w:space="0" w:color="auto"/>
              <w:right w:val="single" w:sz="8" w:space="0" w:color="auto"/>
            </w:tcBorders>
            <w:vAlign w:val="center"/>
            <w:hideMark/>
          </w:tcPr>
          <w:p w14:paraId="65BBE71C"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49DFE80"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972D4" w14:textId="77777777" w:rsidR="00A52D3E" w:rsidRPr="00DA3900" w:rsidRDefault="00A52D3E" w:rsidP="00DA3900">
            <w:pPr>
              <w:rPr>
                <w:rFonts w:cs="Calibri"/>
                <w:szCs w:val="20"/>
                <w:lang w:eastAsia="en-US"/>
              </w:rPr>
            </w:pPr>
            <w:r w:rsidRPr="00DA3900">
              <w:rPr>
                <w:rFonts w:cs="Calibri"/>
                <w:szCs w:val="20"/>
                <w:lang w:eastAsia="en-US"/>
              </w:rPr>
              <w:t>radius (zabezpieczenie dostępu do sieci poprzez zastosowanie standardu 802,1X)</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71271" w14:textId="77777777" w:rsidR="00A52D3E" w:rsidRPr="00DA3900" w:rsidRDefault="00A52D3E" w:rsidP="00DA3900">
            <w:pPr>
              <w:rPr>
                <w:rFonts w:cs="Calibri"/>
                <w:szCs w:val="20"/>
                <w:lang w:eastAsia="en-US"/>
              </w:rPr>
            </w:pPr>
          </w:p>
        </w:tc>
        <w:tc>
          <w:tcPr>
            <w:tcW w:w="1564" w:type="dxa"/>
            <w:tcBorders>
              <w:top w:val="nil"/>
              <w:left w:val="nil"/>
              <w:bottom w:val="single" w:sz="8" w:space="0" w:color="auto"/>
              <w:right w:val="single" w:sz="8" w:space="0" w:color="auto"/>
            </w:tcBorders>
            <w:vAlign w:val="center"/>
          </w:tcPr>
          <w:p w14:paraId="0B8B7AC1" w14:textId="77777777" w:rsidR="00A52D3E" w:rsidRPr="00DA3900" w:rsidRDefault="00A52D3E" w:rsidP="00DA3900">
            <w:pPr>
              <w:rPr>
                <w:rFonts w:cs="Calibri"/>
                <w:szCs w:val="20"/>
                <w:lang w:eastAsia="en-US"/>
              </w:rPr>
            </w:pPr>
          </w:p>
        </w:tc>
      </w:tr>
      <w:tr w:rsidR="00A52D3E" w:rsidRPr="00DA3900" w14:paraId="31366061"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8DDE398" w14:textId="77777777" w:rsidR="00A52D3E" w:rsidRPr="00DA3900" w:rsidRDefault="00A52D3E" w:rsidP="00DA3900">
            <w:pPr>
              <w:jc w:val="left"/>
              <w:rPr>
                <w:rFonts w:cs="Calibri"/>
                <w:szCs w:val="20"/>
                <w:lang w:eastAsia="en-US"/>
              </w:rPr>
            </w:pP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3710FD1" w14:textId="77777777" w:rsidR="00A52D3E" w:rsidRPr="00DA3900" w:rsidRDefault="00A52D3E" w:rsidP="00DA3900">
            <w:pPr>
              <w:rPr>
                <w:rFonts w:cs="Calibri"/>
                <w:szCs w:val="20"/>
                <w:lang w:eastAsia="en-US"/>
              </w:rPr>
            </w:pPr>
            <w:r w:rsidRPr="00DA3900">
              <w:rPr>
                <w:rFonts w:cs="Calibri"/>
                <w:szCs w:val="20"/>
                <w:lang w:eastAsia="en-US"/>
              </w:rPr>
              <w:t xml:space="preserve">zabezpieczenia fizyczne </w:t>
            </w: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8A2D0" w14:textId="77777777" w:rsidR="00A52D3E" w:rsidRPr="00DA3900" w:rsidRDefault="00A52D3E" w:rsidP="00DA3900">
            <w:pPr>
              <w:rPr>
                <w:rFonts w:cs="Calibri"/>
                <w:szCs w:val="20"/>
                <w:lang w:eastAsia="en-US"/>
              </w:rPr>
            </w:pPr>
            <w:r w:rsidRPr="00DA3900">
              <w:rPr>
                <w:rFonts w:cs="Calibri"/>
                <w:szCs w:val="20"/>
                <w:lang w:eastAsia="en-US"/>
              </w:rPr>
              <w:t>monitoring wizyjny,</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ACFE5" w14:textId="77777777" w:rsidR="00A52D3E" w:rsidRPr="00DA3900" w:rsidRDefault="00A52D3E" w:rsidP="00DA3900">
            <w:pPr>
              <w:rPr>
                <w:rFonts w:cs="Calibri"/>
                <w:szCs w:val="20"/>
                <w:lang w:eastAsia="en-US"/>
              </w:rPr>
            </w:pPr>
          </w:p>
        </w:tc>
        <w:tc>
          <w:tcPr>
            <w:tcW w:w="1564" w:type="dxa"/>
            <w:tcBorders>
              <w:top w:val="nil"/>
              <w:left w:val="nil"/>
              <w:bottom w:val="single" w:sz="8" w:space="0" w:color="auto"/>
              <w:right w:val="single" w:sz="8" w:space="0" w:color="auto"/>
            </w:tcBorders>
            <w:vAlign w:val="center"/>
          </w:tcPr>
          <w:p w14:paraId="37D63EDC" w14:textId="77777777" w:rsidR="00A52D3E" w:rsidRPr="00DA3900" w:rsidRDefault="00A52D3E" w:rsidP="00DA3900">
            <w:pPr>
              <w:rPr>
                <w:rFonts w:cs="Calibri"/>
                <w:szCs w:val="20"/>
                <w:lang w:eastAsia="en-US"/>
              </w:rPr>
            </w:pPr>
          </w:p>
        </w:tc>
      </w:tr>
      <w:tr w:rsidR="00A52D3E" w:rsidRPr="00DA3900" w14:paraId="5657C5F1"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E1C36A5"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B68FD67"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E51BA" w14:textId="77777777" w:rsidR="00A52D3E" w:rsidRPr="00DA3900" w:rsidRDefault="00A52D3E" w:rsidP="00DA3900">
            <w:pPr>
              <w:rPr>
                <w:rFonts w:cs="Calibri"/>
                <w:szCs w:val="20"/>
                <w:lang w:eastAsia="en-US"/>
              </w:rPr>
            </w:pPr>
            <w:r w:rsidRPr="00DA3900">
              <w:rPr>
                <w:rFonts w:cs="Calibri"/>
                <w:szCs w:val="20"/>
                <w:lang w:eastAsia="en-US"/>
              </w:rPr>
              <w:t>monitoring wizyjny w trybie ciągłym</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22968"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049B56A6" w14:textId="77777777" w:rsidR="00A52D3E" w:rsidRPr="00DA3900" w:rsidRDefault="00A52D3E" w:rsidP="00DA3900">
            <w:pPr>
              <w:rPr>
                <w:rFonts w:cs="Calibri"/>
                <w:szCs w:val="20"/>
                <w:lang w:eastAsia="en-US"/>
              </w:rPr>
            </w:pPr>
          </w:p>
        </w:tc>
      </w:tr>
      <w:tr w:rsidR="00A52D3E" w:rsidRPr="00DA3900" w14:paraId="0FC1D762"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0518BC4"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536B902E"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71478" w14:textId="77777777" w:rsidR="00A52D3E" w:rsidRPr="00DA3900" w:rsidRDefault="00A52D3E" w:rsidP="00DA3900">
            <w:pPr>
              <w:rPr>
                <w:rFonts w:cs="Calibri"/>
                <w:szCs w:val="20"/>
                <w:lang w:eastAsia="en-US"/>
              </w:rPr>
            </w:pPr>
            <w:r w:rsidRPr="00DA3900">
              <w:rPr>
                <w:rFonts w:cs="Calibri"/>
                <w:szCs w:val="20"/>
                <w:lang w:eastAsia="en-US"/>
              </w:rPr>
              <w:t xml:space="preserve">monitoring wizyjny w trybie okresowym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92D11"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BB2A71C" w14:textId="77777777" w:rsidR="00A52D3E" w:rsidRPr="00DA3900" w:rsidRDefault="00A52D3E" w:rsidP="00DA3900">
            <w:pPr>
              <w:rPr>
                <w:rFonts w:cs="Calibri"/>
                <w:szCs w:val="20"/>
                <w:lang w:eastAsia="en-US"/>
              </w:rPr>
            </w:pPr>
          </w:p>
        </w:tc>
      </w:tr>
      <w:tr w:rsidR="00A52D3E" w:rsidRPr="00DA3900" w14:paraId="0E69DD2C"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A7087F8"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6A1D05DD"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6E824" w14:textId="77777777" w:rsidR="00A52D3E" w:rsidRPr="00DA3900" w:rsidRDefault="00A52D3E" w:rsidP="00DA3900">
            <w:pPr>
              <w:rPr>
                <w:rFonts w:cs="Calibri"/>
                <w:szCs w:val="20"/>
                <w:lang w:eastAsia="en-US"/>
              </w:rPr>
            </w:pPr>
            <w:r w:rsidRPr="00DA3900">
              <w:rPr>
                <w:rFonts w:cs="Calibri"/>
                <w:szCs w:val="20"/>
                <w:lang w:eastAsia="en-US"/>
              </w:rPr>
              <w:t>bezpieczeństwo fizyczne i środowiskowe oraz bezpieczeństwo eksploatacji (zarządzanie zmianami, zarządzanie pojemnością, zapewnienie ciągłości działania, rejestrowanie zdarzeń i monitorowanie</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4ACC1"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105455BD" w14:textId="77777777" w:rsidR="00A52D3E" w:rsidRPr="00DA3900" w:rsidRDefault="00A52D3E" w:rsidP="00DA3900">
            <w:pPr>
              <w:rPr>
                <w:rFonts w:cs="Calibri"/>
                <w:szCs w:val="20"/>
                <w:lang w:eastAsia="en-US"/>
              </w:rPr>
            </w:pPr>
          </w:p>
        </w:tc>
      </w:tr>
      <w:tr w:rsidR="00A52D3E" w:rsidRPr="00DA3900" w14:paraId="275E361F"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E56AC9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E27DAE6"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56C51" w14:textId="77777777" w:rsidR="00A52D3E" w:rsidRPr="00DA3900" w:rsidRDefault="00A52D3E" w:rsidP="00DA3900">
            <w:pPr>
              <w:rPr>
                <w:rFonts w:cs="Calibri"/>
                <w:szCs w:val="20"/>
                <w:lang w:eastAsia="en-US"/>
              </w:rPr>
            </w:pPr>
            <w:r w:rsidRPr="00DA3900">
              <w:rPr>
                <w:rFonts w:cs="Calibri"/>
                <w:szCs w:val="20"/>
                <w:lang w:eastAsia="en-US"/>
              </w:rPr>
              <w:t>monitoring elektroniczny kontrola dostępu,</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93332" w14:textId="77777777" w:rsidR="00A52D3E" w:rsidRPr="00DA3900" w:rsidRDefault="00A52D3E" w:rsidP="00DA3900">
            <w:pPr>
              <w:rPr>
                <w:rFonts w:cs="Calibri"/>
                <w:szCs w:val="20"/>
                <w:lang w:eastAsia="en-US"/>
              </w:rPr>
            </w:pPr>
          </w:p>
        </w:tc>
        <w:tc>
          <w:tcPr>
            <w:tcW w:w="1564" w:type="dxa"/>
            <w:tcBorders>
              <w:top w:val="nil"/>
              <w:left w:val="nil"/>
              <w:bottom w:val="single" w:sz="8" w:space="0" w:color="auto"/>
              <w:right w:val="single" w:sz="8" w:space="0" w:color="auto"/>
            </w:tcBorders>
            <w:vAlign w:val="center"/>
          </w:tcPr>
          <w:p w14:paraId="5ACDE1D9" w14:textId="77777777" w:rsidR="00A52D3E" w:rsidRPr="00DA3900" w:rsidRDefault="00A52D3E" w:rsidP="00DA3900">
            <w:pPr>
              <w:rPr>
                <w:rFonts w:cs="Calibri"/>
                <w:szCs w:val="20"/>
                <w:lang w:eastAsia="en-US"/>
              </w:rPr>
            </w:pPr>
          </w:p>
        </w:tc>
      </w:tr>
      <w:tr w:rsidR="00A52D3E" w:rsidRPr="00DA3900" w14:paraId="22787291"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644F1981"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9924653"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BD8A" w14:textId="77777777" w:rsidR="00A52D3E" w:rsidRPr="00DA3900" w:rsidRDefault="00A52D3E" w:rsidP="00DA3900">
            <w:pPr>
              <w:rPr>
                <w:rFonts w:cs="Calibri"/>
                <w:szCs w:val="20"/>
                <w:lang w:eastAsia="en-US"/>
              </w:rPr>
            </w:pPr>
            <w:r w:rsidRPr="00DA3900">
              <w:rPr>
                <w:rFonts w:cs="Calibri"/>
                <w:szCs w:val="20"/>
                <w:lang w:eastAsia="en-US"/>
              </w:rPr>
              <w:t>ochrona fizyczna obiektów,</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41360" w14:textId="77777777" w:rsidR="00A52D3E" w:rsidRPr="00DA3900" w:rsidRDefault="00A52D3E" w:rsidP="00DA3900">
            <w:pPr>
              <w:rPr>
                <w:rFonts w:cs="Calibri"/>
                <w:szCs w:val="20"/>
                <w:lang w:eastAsia="en-US"/>
              </w:rPr>
            </w:pPr>
          </w:p>
        </w:tc>
        <w:tc>
          <w:tcPr>
            <w:tcW w:w="1564" w:type="dxa"/>
            <w:tcBorders>
              <w:top w:val="nil"/>
              <w:left w:val="nil"/>
              <w:bottom w:val="single" w:sz="8" w:space="0" w:color="auto"/>
              <w:right w:val="single" w:sz="8" w:space="0" w:color="auto"/>
            </w:tcBorders>
            <w:vAlign w:val="center"/>
          </w:tcPr>
          <w:p w14:paraId="3BB82537" w14:textId="77777777" w:rsidR="00A52D3E" w:rsidRPr="00DA3900" w:rsidRDefault="00A52D3E" w:rsidP="00DA3900">
            <w:pPr>
              <w:rPr>
                <w:rFonts w:cs="Calibri"/>
                <w:szCs w:val="20"/>
                <w:lang w:eastAsia="en-US"/>
              </w:rPr>
            </w:pPr>
          </w:p>
        </w:tc>
      </w:tr>
      <w:tr w:rsidR="00A52D3E" w:rsidRPr="00DA3900" w14:paraId="593DF32F"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01CFF860"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22782A3B"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8EB7B" w14:textId="77777777" w:rsidR="00A52D3E" w:rsidRPr="00DA3900" w:rsidRDefault="00A52D3E" w:rsidP="00DA3900">
            <w:pPr>
              <w:rPr>
                <w:rFonts w:cs="Calibri"/>
                <w:szCs w:val="20"/>
                <w:lang w:eastAsia="en-US"/>
              </w:rPr>
            </w:pPr>
            <w:r w:rsidRPr="00DA3900">
              <w:rPr>
                <w:rFonts w:cs="Calibri"/>
                <w:szCs w:val="20"/>
                <w:lang w:eastAsia="en-US"/>
              </w:rPr>
              <w:t>zapewnienie odpowiednich, zamykanych szaf, w przypadku przetwarzania danych w postaci papierowej,</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EBA8E"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20F7B094" w14:textId="77777777" w:rsidR="00A52D3E" w:rsidRPr="00DA3900" w:rsidRDefault="00A52D3E" w:rsidP="00DA3900">
            <w:pPr>
              <w:rPr>
                <w:rFonts w:cs="Calibri"/>
                <w:szCs w:val="20"/>
                <w:lang w:eastAsia="en-US"/>
              </w:rPr>
            </w:pPr>
          </w:p>
        </w:tc>
      </w:tr>
      <w:tr w:rsidR="00A52D3E" w:rsidRPr="00DA3900" w14:paraId="0786196C"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8A72E9D"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0B3FD07"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ADAB" w14:textId="77777777" w:rsidR="00A52D3E" w:rsidRPr="00DA3900" w:rsidRDefault="00A52D3E" w:rsidP="00DA3900">
            <w:pPr>
              <w:rPr>
                <w:rFonts w:cs="Calibri"/>
                <w:szCs w:val="20"/>
                <w:lang w:eastAsia="en-US"/>
              </w:rPr>
            </w:pPr>
            <w:r w:rsidRPr="00DA3900">
              <w:rPr>
                <w:rFonts w:cs="Calibri"/>
                <w:szCs w:val="20"/>
                <w:lang w:eastAsia="en-US"/>
              </w:rPr>
              <w:t>stosowanie niszczarek dokumentów odpowiedniej klasy DIN spełniającej wymagania w obszarze ochrony informacji / danych osobowych</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92E79"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458A385" w14:textId="77777777" w:rsidR="00A52D3E" w:rsidRPr="00DA3900" w:rsidRDefault="00A52D3E" w:rsidP="00DA3900">
            <w:pPr>
              <w:rPr>
                <w:rFonts w:cs="Calibri"/>
                <w:szCs w:val="20"/>
                <w:lang w:eastAsia="en-US"/>
              </w:rPr>
            </w:pPr>
          </w:p>
        </w:tc>
      </w:tr>
      <w:tr w:rsidR="00A52D3E" w:rsidRPr="00DA3900" w14:paraId="5F1DAABE"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3E89F5EA"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4DABD5E4"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97B65" w14:textId="77777777" w:rsidR="00A52D3E" w:rsidRPr="00DA3900" w:rsidRDefault="00A52D3E" w:rsidP="00DA3900">
            <w:pPr>
              <w:rPr>
                <w:rFonts w:cs="Calibri"/>
                <w:szCs w:val="20"/>
                <w:lang w:eastAsia="en-US"/>
              </w:rPr>
            </w:pPr>
            <w:r w:rsidRPr="00DA3900">
              <w:rPr>
                <w:rFonts w:cs="Calibri"/>
                <w:szCs w:val="20"/>
                <w:lang w:eastAsia="en-US"/>
              </w:rPr>
              <w:t>kontrola dostępu do pomieszczeń, w których przetwarzane są dane osobowe,</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FBD4A" w14:textId="77777777" w:rsidR="00A52D3E" w:rsidRPr="00DA3900" w:rsidRDefault="00A52D3E" w:rsidP="00DA3900">
            <w:pPr>
              <w:jc w:val="center"/>
              <w:rPr>
                <w:rFonts w:cs="Calibri"/>
                <w:szCs w:val="20"/>
                <w:lang w:eastAsia="en-US"/>
              </w:rPr>
            </w:pPr>
          </w:p>
        </w:tc>
        <w:tc>
          <w:tcPr>
            <w:tcW w:w="1564" w:type="dxa"/>
            <w:tcBorders>
              <w:top w:val="nil"/>
              <w:left w:val="nil"/>
              <w:bottom w:val="single" w:sz="8" w:space="0" w:color="auto"/>
              <w:right w:val="single" w:sz="8" w:space="0" w:color="auto"/>
            </w:tcBorders>
            <w:vAlign w:val="center"/>
          </w:tcPr>
          <w:p w14:paraId="744D936D" w14:textId="77777777" w:rsidR="00A52D3E" w:rsidRPr="00DA3900" w:rsidRDefault="00A52D3E" w:rsidP="00DA3900">
            <w:pPr>
              <w:rPr>
                <w:rFonts w:cs="Calibri"/>
                <w:szCs w:val="20"/>
                <w:lang w:eastAsia="en-US"/>
              </w:rPr>
            </w:pPr>
          </w:p>
        </w:tc>
      </w:tr>
      <w:tr w:rsidR="00A52D3E" w:rsidRPr="00DA3900" w14:paraId="43E5A8DB" w14:textId="77777777" w:rsidTr="00336B4D">
        <w:trPr>
          <w:trHeight w:val="300"/>
        </w:trPr>
        <w:tc>
          <w:tcPr>
            <w:tcW w:w="0" w:type="auto"/>
            <w:vMerge/>
            <w:tcBorders>
              <w:top w:val="nil"/>
              <w:left w:val="single" w:sz="8" w:space="0" w:color="auto"/>
              <w:bottom w:val="single" w:sz="8" w:space="0" w:color="auto"/>
              <w:right w:val="single" w:sz="8" w:space="0" w:color="auto"/>
            </w:tcBorders>
            <w:vAlign w:val="center"/>
            <w:hideMark/>
          </w:tcPr>
          <w:p w14:paraId="102C1577"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064032ED"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E6684" w14:textId="77777777" w:rsidR="00A52D3E" w:rsidRPr="00DA3900" w:rsidRDefault="00A52D3E" w:rsidP="00DA3900">
            <w:pPr>
              <w:rPr>
                <w:rFonts w:cs="Calibri"/>
                <w:szCs w:val="20"/>
                <w:lang w:eastAsia="en-US"/>
              </w:rPr>
            </w:pPr>
            <w:r w:rsidRPr="00DA3900">
              <w:rPr>
                <w:rFonts w:cs="Calibri"/>
                <w:szCs w:val="20"/>
                <w:lang w:eastAsia="en-US"/>
              </w:rPr>
              <w:t>systemy antywłamaniowe,</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FCD8A" w14:textId="77777777" w:rsidR="00A52D3E" w:rsidRPr="00DA3900" w:rsidRDefault="00A52D3E" w:rsidP="00DA3900">
            <w:pPr>
              <w:rPr>
                <w:rFonts w:cs="Calibri"/>
                <w:szCs w:val="20"/>
                <w:lang w:eastAsia="en-US"/>
              </w:rPr>
            </w:pPr>
          </w:p>
        </w:tc>
        <w:tc>
          <w:tcPr>
            <w:tcW w:w="1564" w:type="dxa"/>
            <w:tcBorders>
              <w:top w:val="nil"/>
              <w:left w:val="nil"/>
              <w:bottom w:val="single" w:sz="8" w:space="0" w:color="auto"/>
              <w:right w:val="single" w:sz="8" w:space="0" w:color="auto"/>
            </w:tcBorders>
            <w:vAlign w:val="center"/>
          </w:tcPr>
          <w:p w14:paraId="07DCFD14" w14:textId="77777777" w:rsidR="00A52D3E" w:rsidRPr="00DA3900" w:rsidRDefault="00A52D3E" w:rsidP="00DA3900">
            <w:pPr>
              <w:rPr>
                <w:rFonts w:cs="Calibri"/>
                <w:szCs w:val="20"/>
                <w:lang w:eastAsia="en-US"/>
              </w:rPr>
            </w:pPr>
          </w:p>
        </w:tc>
      </w:tr>
      <w:tr w:rsidR="00A52D3E" w:rsidRPr="00DA3900" w14:paraId="3EF562B9" w14:textId="77777777" w:rsidTr="00336B4D">
        <w:trPr>
          <w:trHeight w:val="315"/>
        </w:trPr>
        <w:tc>
          <w:tcPr>
            <w:tcW w:w="0" w:type="auto"/>
            <w:vMerge/>
            <w:tcBorders>
              <w:top w:val="nil"/>
              <w:left w:val="single" w:sz="8" w:space="0" w:color="auto"/>
              <w:bottom w:val="single" w:sz="8" w:space="0" w:color="auto"/>
              <w:right w:val="single" w:sz="8" w:space="0" w:color="auto"/>
            </w:tcBorders>
            <w:vAlign w:val="center"/>
            <w:hideMark/>
          </w:tcPr>
          <w:p w14:paraId="5C8BA310" w14:textId="77777777" w:rsidR="00A52D3E" w:rsidRPr="00DA3900" w:rsidRDefault="00A52D3E" w:rsidP="00DA3900">
            <w:pPr>
              <w:jc w:val="left"/>
              <w:rPr>
                <w:rFonts w:cs="Calibri"/>
                <w:szCs w:val="20"/>
                <w:lang w:eastAsia="en-US"/>
              </w:rPr>
            </w:pPr>
          </w:p>
        </w:tc>
        <w:tc>
          <w:tcPr>
            <w:tcW w:w="0" w:type="auto"/>
            <w:vMerge/>
            <w:tcBorders>
              <w:top w:val="nil"/>
              <w:left w:val="nil"/>
              <w:bottom w:val="single" w:sz="8" w:space="0" w:color="auto"/>
              <w:right w:val="single" w:sz="8" w:space="0" w:color="auto"/>
            </w:tcBorders>
            <w:vAlign w:val="center"/>
            <w:hideMark/>
          </w:tcPr>
          <w:p w14:paraId="73FB7DEB" w14:textId="77777777" w:rsidR="00A52D3E" w:rsidRPr="00DA3900" w:rsidRDefault="00A52D3E" w:rsidP="00DA3900">
            <w:pPr>
              <w:jc w:val="left"/>
              <w:rPr>
                <w:rFonts w:cs="Calibri"/>
                <w:szCs w:val="20"/>
                <w:lang w:eastAsia="en-US"/>
              </w:rPr>
            </w:pPr>
          </w:p>
        </w:tc>
        <w:tc>
          <w:tcPr>
            <w:tcW w:w="3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A89CC" w14:textId="77777777" w:rsidR="00A52D3E" w:rsidRPr="00DA3900" w:rsidRDefault="00A52D3E" w:rsidP="00DA3900">
            <w:pPr>
              <w:rPr>
                <w:rFonts w:cs="Calibri"/>
                <w:szCs w:val="20"/>
                <w:lang w:eastAsia="en-US"/>
              </w:rPr>
            </w:pPr>
            <w:r w:rsidRPr="00DA3900">
              <w:rPr>
                <w:rFonts w:cs="Calibri"/>
                <w:szCs w:val="20"/>
                <w:lang w:eastAsia="en-US"/>
              </w:rPr>
              <w:t xml:space="preserve">działanie grup interwencyjnych,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52077" w14:textId="77777777" w:rsidR="00A52D3E" w:rsidRPr="00DA3900" w:rsidRDefault="00A52D3E" w:rsidP="00DA3900">
            <w:pPr>
              <w:rPr>
                <w:rFonts w:cs="Calibri"/>
                <w:szCs w:val="20"/>
                <w:lang w:eastAsia="en-US"/>
              </w:rPr>
            </w:pPr>
          </w:p>
        </w:tc>
        <w:tc>
          <w:tcPr>
            <w:tcW w:w="1564" w:type="dxa"/>
            <w:tcBorders>
              <w:top w:val="nil"/>
              <w:left w:val="nil"/>
              <w:bottom w:val="single" w:sz="8" w:space="0" w:color="auto"/>
              <w:right w:val="single" w:sz="8" w:space="0" w:color="auto"/>
            </w:tcBorders>
            <w:vAlign w:val="center"/>
          </w:tcPr>
          <w:p w14:paraId="6E5B4866" w14:textId="77777777" w:rsidR="00A52D3E" w:rsidRPr="00DA3900" w:rsidRDefault="00A52D3E" w:rsidP="00DA3900">
            <w:pPr>
              <w:rPr>
                <w:rFonts w:cs="Calibri"/>
                <w:szCs w:val="20"/>
                <w:lang w:eastAsia="en-US"/>
              </w:rPr>
            </w:pPr>
          </w:p>
        </w:tc>
      </w:tr>
    </w:tbl>
    <w:p w14:paraId="66D91BCF" w14:textId="77777777" w:rsidR="00A52D3E" w:rsidRPr="00DA3900" w:rsidRDefault="00A52D3E" w:rsidP="00DA3900">
      <w:pPr>
        <w:tabs>
          <w:tab w:val="left" w:pos="709"/>
        </w:tabs>
        <w:rPr>
          <w:rFonts w:cs="Calibr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A52D3E" w:rsidRPr="00DA3900" w14:paraId="3DF06E33" w14:textId="77777777" w:rsidTr="00A52D3E">
        <w:trPr>
          <w:trHeight w:hRule="exact" w:val="10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0CD4C7" w14:textId="77777777" w:rsidR="00A52D3E" w:rsidRPr="00DA3900" w:rsidRDefault="00A52D3E" w:rsidP="00DA3900">
            <w:pPr>
              <w:tabs>
                <w:tab w:val="left" w:pos="709"/>
              </w:tabs>
              <w:rPr>
                <w:rFonts w:cs="Calibri"/>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14BA472" w14:textId="77777777" w:rsidR="00A52D3E" w:rsidRPr="00DA3900" w:rsidRDefault="00A52D3E" w:rsidP="00DA3900">
            <w:pPr>
              <w:tabs>
                <w:tab w:val="left" w:pos="709"/>
              </w:tabs>
              <w:rPr>
                <w:rFonts w:cs="Calibri"/>
                <w:szCs w:val="20"/>
                <w:lang w:eastAsia="en-US"/>
              </w:rPr>
            </w:pPr>
          </w:p>
        </w:tc>
      </w:tr>
      <w:tr w:rsidR="00A52D3E" w:rsidRPr="00DA3900" w14:paraId="0E398AE5" w14:textId="77777777" w:rsidTr="00A52D3E">
        <w:trPr>
          <w:jc w:val="center"/>
        </w:trPr>
        <w:tc>
          <w:tcPr>
            <w:tcW w:w="4059" w:type="dxa"/>
            <w:hideMark/>
          </w:tcPr>
          <w:p w14:paraId="4BC06AA0" w14:textId="77777777" w:rsidR="00A52D3E" w:rsidRPr="00DA3900" w:rsidRDefault="00A52D3E" w:rsidP="00DA3900">
            <w:pPr>
              <w:tabs>
                <w:tab w:val="left" w:pos="709"/>
              </w:tabs>
              <w:jc w:val="center"/>
              <w:rPr>
                <w:rFonts w:cs="Calibri"/>
                <w:szCs w:val="20"/>
                <w:lang w:eastAsia="en-US"/>
              </w:rPr>
            </w:pPr>
            <w:r w:rsidRPr="00DA3900">
              <w:rPr>
                <w:rFonts w:cs="Calibri"/>
                <w:szCs w:val="20"/>
                <w:lang w:eastAsia="en-US"/>
              </w:rPr>
              <w:t>Miejscowość i data</w:t>
            </w:r>
          </w:p>
        </w:tc>
        <w:tc>
          <w:tcPr>
            <w:tcW w:w="4060" w:type="dxa"/>
            <w:hideMark/>
          </w:tcPr>
          <w:p w14:paraId="2FC75CA2" w14:textId="77777777" w:rsidR="00A52D3E" w:rsidRPr="00DA3900" w:rsidRDefault="00A52D3E" w:rsidP="00DA3900">
            <w:pPr>
              <w:tabs>
                <w:tab w:val="left" w:pos="709"/>
              </w:tabs>
              <w:jc w:val="center"/>
              <w:rPr>
                <w:rFonts w:cs="Calibri"/>
                <w:szCs w:val="20"/>
                <w:lang w:val="de-DE" w:eastAsia="en-US"/>
              </w:rPr>
            </w:pPr>
            <w:r w:rsidRPr="00DA3900">
              <w:rPr>
                <w:rFonts w:cs="Calibri"/>
                <w:szCs w:val="20"/>
                <w:lang w:eastAsia="en-US"/>
              </w:rPr>
              <w:t>podpis przedstawiciela(i) Wykonawcy</w:t>
            </w:r>
          </w:p>
        </w:tc>
      </w:tr>
    </w:tbl>
    <w:p w14:paraId="4723F744" w14:textId="5C7464CF" w:rsidR="00A52D3E" w:rsidRPr="00DA3900" w:rsidRDefault="00A52D3E" w:rsidP="00DA3900">
      <w:pPr>
        <w:jc w:val="left"/>
        <w:rPr>
          <w:rFonts w:cs="Calibri"/>
          <w:b/>
          <w:bCs/>
          <w:szCs w:val="20"/>
          <w:u w:val="single"/>
        </w:rPr>
      </w:pPr>
    </w:p>
    <w:p w14:paraId="51C346FC" w14:textId="77777777" w:rsidR="00A52D3E" w:rsidRPr="00DA3900" w:rsidRDefault="00A52D3E" w:rsidP="00DA3900">
      <w:pPr>
        <w:jc w:val="left"/>
        <w:rPr>
          <w:rFonts w:cs="Calibri"/>
          <w:b/>
          <w:bCs/>
          <w:szCs w:val="20"/>
          <w:u w:val="single"/>
        </w:rPr>
      </w:pPr>
      <w:r w:rsidRPr="00DA3900">
        <w:rPr>
          <w:rFonts w:cs="Calibri"/>
          <w:b/>
          <w:bCs/>
          <w:szCs w:val="20"/>
          <w:u w:val="single"/>
        </w:rPr>
        <w:br w:type="page"/>
      </w:r>
    </w:p>
    <w:p w14:paraId="77ABC35E" w14:textId="58DA823D" w:rsidR="00820631" w:rsidRPr="00DA3900" w:rsidRDefault="008622BA" w:rsidP="00DA3900">
      <w:pPr>
        <w:pStyle w:val="Nagwek4"/>
        <w:spacing w:before="0" w:after="0"/>
        <w:jc w:val="both"/>
        <w:rPr>
          <w:rFonts w:cstheme="minorHAnsi"/>
          <w:sz w:val="20"/>
          <w:szCs w:val="20"/>
          <w:u w:val="single"/>
        </w:rPr>
      </w:pPr>
      <w:bookmarkStart w:id="52" w:name="_Toc108447404"/>
      <w:bookmarkStart w:id="53" w:name="_Toc108447485"/>
      <w:bookmarkStart w:id="54" w:name="_Toc110420695"/>
      <w:r w:rsidRPr="00DA3900">
        <w:rPr>
          <w:rFonts w:cstheme="minorHAnsi"/>
          <w:sz w:val="20"/>
          <w:szCs w:val="20"/>
          <w:u w:val="single"/>
        </w:rPr>
        <w:lastRenderedPageBreak/>
        <w:t xml:space="preserve">ZAŁĄCZNIK NR </w:t>
      </w:r>
      <w:r w:rsidR="00A52D3E" w:rsidRPr="00DA3900">
        <w:rPr>
          <w:rFonts w:cstheme="minorHAnsi"/>
          <w:sz w:val="20"/>
          <w:szCs w:val="20"/>
          <w:u w:val="single"/>
        </w:rPr>
        <w:t>7</w:t>
      </w:r>
      <w:r w:rsidR="00820631" w:rsidRPr="00DA3900">
        <w:rPr>
          <w:rFonts w:cstheme="minorHAnsi"/>
          <w:sz w:val="20"/>
          <w:szCs w:val="20"/>
          <w:u w:val="single"/>
        </w:rPr>
        <w:t xml:space="preserve"> – WYKAZ </w:t>
      </w:r>
      <w:r w:rsidR="002A1E97" w:rsidRPr="00DA3900">
        <w:rPr>
          <w:rFonts w:cstheme="minorHAnsi"/>
          <w:sz w:val="20"/>
          <w:szCs w:val="20"/>
          <w:u w:val="single"/>
        </w:rPr>
        <w:t>USŁUG</w:t>
      </w:r>
      <w:r w:rsidR="00820631" w:rsidRPr="00DA3900">
        <w:rPr>
          <w:rFonts w:cstheme="minorHAnsi"/>
          <w:sz w:val="20"/>
          <w:szCs w:val="20"/>
          <w:u w:val="single"/>
        </w:rPr>
        <w:t xml:space="preserve"> PODOBNYCH</w:t>
      </w:r>
      <w:r w:rsidR="007E46BF" w:rsidRPr="00DA3900">
        <w:rPr>
          <w:rFonts w:cstheme="minorHAnsi"/>
          <w:sz w:val="20"/>
          <w:szCs w:val="20"/>
          <w:u w:val="single"/>
        </w:rPr>
        <w:t xml:space="preserve"> (SKŁADANY NA WEZWANIE PRZEZ WYKONAWCĘ KTÓREGO OFERTA ZOSTANIE NAJWYŻEJ OCENIONA)</w:t>
      </w:r>
      <w:bookmarkEnd w:id="52"/>
      <w:bookmarkEnd w:id="53"/>
      <w:bookmarkEnd w:id="54"/>
    </w:p>
    <w:p w14:paraId="314AEC20" w14:textId="25E4262D" w:rsidR="00044C29" w:rsidRPr="00DA3900" w:rsidRDefault="00044C29" w:rsidP="00DA3900">
      <w:pPr>
        <w:keepNext/>
        <w:rPr>
          <w:rFonts w:cs="Calibri"/>
          <w:b/>
          <w:bCs/>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DA3900"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DA3900" w:rsidRDefault="00820631" w:rsidP="00DA3900">
            <w:pPr>
              <w:keepNext/>
              <w:suppressAutoHyphens/>
              <w:overflowPunct w:val="0"/>
              <w:autoSpaceDE w:val="0"/>
              <w:autoSpaceDN w:val="0"/>
              <w:adjustRightInd w:val="0"/>
              <w:textAlignment w:val="baseline"/>
              <w:rPr>
                <w:rFonts w:cs="Calibri"/>
                <w:szCs w:val="20"/>
              </w:rPr>
            </w:pPr>
            <w:r w:rsidRPr="00DA3900">
              <w:rPr>
                <w:rFonts w:cs="Calibri"/>
                <w:szCs w:val="20"/>
              </w:rPr>
              <w:t>(nazwa Wykonawcy)</w:t>
            </w:r>
          </w:p>
        </w:tc>
      </w:tr>
    </w:tbl>
    <w:p w14:paraId="44314756" w14:textId="77777777" w:rsidR="00A52D3E" w:rsidRPr="00DA3900" w:rsidRDefault="00A52D3E" w:rsidP="00DA3900">
      <w:pPr>
        <w:jc w:val="center"/>
        <w:rPr>
          <w:rFonts w:cstheme="minorHAnsi"/>
          <w:b/>
          <w:szCs w:val="20"/>
        </w:rPr>
      </w:pPr>
      <w:r w:rsidRPr="00DA3900">
        <w:rPr>
          <w:rFonts w:cstheme="minorHAnsi"/>
          <w:b/>
          <w:bCs/>
          <w:color w:val="0070C0"/>
          <w:szCs w:val="20"/>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r w:rsidRPr="00DA3900" w:rsidDel="007B0D71">
        <w:rPr>
          <w:rFonts w:cstheme="minorHAnsi"/>
          <w:b/>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358"/>
        <w:gridCol w:w="2533"/>
        <w:gridCol w:w="2083"/>
        <w:gridCol w:w="1981"/>
      </w:tblGrid>
      <w:tr w:rsidR="00A52D3E" w:rsidRPr="00DA3900" w14:paraId="247EDDD4" w14:textId="77777777" w:rsidTr="00A52D3E">
        <w:trPr>
          <w:trHeight w:val="1682"/>
        </w:trPr>
        <w:tc>
          <w:tcPr>
            <w:tcW w:w="280" w:type="pct"/>
            <w:shd w:val="clear" w:color="auto" w:fill="auto"/>
            <w:vAlign w:val="center"/>
          </w:tcPr>
          <w:p w14:paraId="12865392" w14:textId="385A738D" w:rsidR="00A52D3E" w:rsidRPr="00DA3900" w:rsidRDefault="00A52D3E" w:rsidP="00DA3900">
            <w:pPr>
              <w:jc w:val="center"/>
              <w:rPr>
                <w:rFonts w:cs="Calibri"/>
                <w:b/>
                <w:bCs/>
                <w:szCs w:val="20"/>
              </w:rPr>
            </w:pPr>
            <w:r w:rsidRPr="00DA3900">
              <w:rPr>
                <w:rFonts w:cs="Calibri"/>
                <w:b/>
                <w:bCs/>
                <w:szCs w:val="20"/>
              </w:rPr>
              <w:t>Lp.</w:t>
            </w:r>
          </w:p>
        </w:tc>
        <w:tc>
          <w:tcPr>
            <w:tcW w:w="1243" w:type="pct"/>
            <w:shd w:val="clear" w:color="auto" w:fill="auto"/>
            <w:vAlign w:val="center"/>
          </w:tcPr>
          <w:p w14:paraId="4640C9C0" w14:textId="6C8AE279" w:rsidR="00A52D3E" w:rsidRPr="00DA3900" w:rsidRDefault="00A52D3E" w:rsidP="00DA3900">
            <w:pPr>
              <w:jc w:val="center"/>
              <w:rPr>
                <w:rFonts w:cs="Calibri"/>
                <w:b/>
                <w:bCs/>
                <w:szCs w:val="20"/>
              </w:rPr>
            </w:pPr>
            <w:r w:rsidRPr="00DA3900">
              <w:rPr>
                <w:rFonts w:cs="Calibri"/>
                <w:b/>
                <w:bCs/>
                <w:szCs w:val="20"/>
              </w:rPr>
              <w:t>Nazwa podmiotu, dla którego wykonywano usługę</w:t>
            </w:r>
          </w:p>
        </w:tc>
        <w:tc>
          <w:tcPr>
            <w:tcW w:w="1335" w:type="pct"/>
            <w:vAlign w:val="center"/>
          </w:tcPr>
          <w:p w14:paraId="4B0EA990" w14:textId="2C236C68" w:rsidR="00B60CA0" w:rsidRPr="00DA3900" w:rsidRDefault="00A52D3E" w:rsidP="00DA3900">
            <w:pPr>
              <w:jc w:val="center"/>
              <w:rPr>
                <w:rFonts w:cs="Calibri"/>
                <w:b/>
                <w:bCs/>
                <w:szCs w:val="20"/>
              </w:rPr>
            </w:pPr>
            <w:r w:rsidRPr="00DA3900">
              <w:rPr>
                <w:rFonts w:cs="Calibri"/>
                <w:b/>
                <w:bCs/>
                <w:szCs w:val="20"/>
              </w:rPr>
              <w:t xml:space="preserve">Zakres usługi których zakres obejmował </w:t>
            </w:r>
            <w:r w:rsidRPr="00DA3900">
              <w:rPr>
                <w:rFonts w:cs="Calibri"/>
                <w:bCs/>
                <w:i/>
                <w:szCs w:val="20"/>
              </w:rPr>
              <w:t>certyfikację zakończoną wydaniem certyfikat</w:t>
            </w:r>
            <w:r w:rsidR="00360882">
              <w:rPr>
                <w:rFonts w:cs="Calibri"/>
                <w:bCs/>
                <w:i/>
                <w:szCs w:val="20"/>
              </w:rPr>
              <w:t>u</w:t>
            </w:r>
            <w:r w:rsidRPr="00DA3900">
              <w:rPr>
                <w:rFonts w:cs="Calibri"/>
                <w:bCs/>
                <w:i/>
                <w:szCs w:val="20"/>
              </w:rPr>
              <w:t xml:space="preserve"> </w:t>
            </w:r>
            <w:r w:rsidR="00360882">
              <w:rPr>
                <w:rFonts w:cs="Calibri"/>
                <w:bCs/>
                <w:i/>
                <w:szCs w:val="20"/>
              </w:rPr>
              <w:t xml:space="preserve">na </w:t>
            </w:r>
            <w:r w:rsidRPr="00DA3900">
              <w:rPr>
                <w:rFonts w:cs="Calibri"/>
                <w:bCs/>
                <w:i/>
                <w:szCs w:val="20"/>
              </w:rPr>
              <w:t>zgodnoś</w:t>
            </w:r>
            <w:r w:rsidR="00360882">
              <w:rPr>
                <w:rFonts w:cs="Calibri"/>
                <w:bCs/>
                <w:i/>
                <w:szCs w:val="20"/>
              </w:rPr>
              <w:t>ć</w:t>
            </w:r>
            <w:r w:rsidR="00705190">
              <w:rPr>
                <w:rFonts w:cs="Calibri"/>
                <w:bCs/>
                <w:i/>
                <w:strike/>
                <w:szCs w:val="20"/>
              </w:rPr>
              <w:t xml:space="preserve"> </w:t>
            </w:r>
            <w:r w:rsidRPr="00DA3900">
              <w:rPr>
                <w:rFonts w:cs="Calibri"/>
                <w:bCs/>
                <w:i/>
                <w:szCs w:val="20"/>
              </w:rPr>
              <w:t xml:space="preserve">z wymaganiami </w:t>
            </w:r>
            <w:r w:rsidR="00360882">
              <w:rPr>
                <w:rFonts w:cs="Calibri"/>
                <w:bCs/>
                <w:i/>
                <w:szCs w:val="20"/>
              </w:rPr>
              <w:t xml:space="preserve">poniższych </w:t>
            </w:r>
            <w:r w:rsidRPr="00DA3900">
              <w:rPr>
                <w:rFonts w:cs="Calibri"/>
                <w:bCs/>
                <w:i/>
                <w:szCs w:val="20"/>
              </w:rPr>
              <w:t xml:space="preserve">norm: </w:t>
            </w:r>
            <w:r w:rsidR="007D5A54">
              <w:rPr>
                <w:rFonts w:cs="Calibri"/>
                <w:bCs/>
                <w:i/>
                <w:szCs w:val="20"/>
              </w:rPr>
              <w:t xml:space="preserve">PN-EN </w:t>
            </w:r>
            <w:r w:rsidRPr="00DA3900">
              <w:rPr>
                <w:rFonts w:cs="Calibri"/>
                <w:bCs/>
                <w:i/>
                <w:szCs w:val="20"/>
              </w:rPr>
              <w:t>ISO 9001:2015;</w:t>
            </w:r>
            <w:r w:rsidR="007D5A54">
              <w:rPr>
                <w:rFonts w:cs="Calibri"/>
                <w:bCs/>
                <w:i/>
                <w:szCs w:val="20"/>
              </w:rPr>
              <w:t>PN-EN</w:t>
            </w:r>
            <w:r w:rsidR="00406B35">
              <w:rPr>
                <w:rFonts w:cs="Calibri"/>
                <w:bCs/>
                <w:i/>
                <w:szCs w:val="20"/>
              </w:rPr>
              <w:t xml:space="preserve"> </w:t>
            </w:r>
            <w:r w:rsidRPr="00DA3900">
              <w:rPr>
                <w:rFonts w:cs="Calibri"/>
                <w:bCs/>
                <w:i/>
                <w:szCs w:val="20"/>
              </w:rPr>
              <w:t>ISO 14001:2015; oraz</w:t>
            </w:r>
            <w:r w:rsidR="007D5A54">
              <w:rPr>
                <w:rFonts w:cs="Calibri"/>
                <w:bCs/>
                <w:i/>
                <w:szCs w:val="20"/>
              </w:rPr>
              <w:t xml:space="preserve"> </w:t>
            </w:r>
            <w:r w:rsidRPr="00DA3900">
              <w:rPr>
                <w:rFonts w:cs="Calibri"/>
                <w:bCs/>
                <w:i/>
                <w:szCs w:val="20"/>
              </w:rPr>
              <w:t>ISO 45001:2018 w zakresie „Wytwarzanie energii elektrycznej i ciepła” na terenie Polski</w:t>
            </w:r>
            <w:r w:rsidRPr="00DA3900">
              <w:rPr>
                <w:rFonts w:cs="Calibri"/>
                <w:b/>
                <w:bCs/>
                <w:szCs w:val="20"/>
              </w:rPr>
              <w:t xml:space="preserve">. </w:t>
            </w:r>
          </w:p>
          <w:p w14:paraId="1CD6D2BE" w14:textId="76558CFC" w:rsidR="00A52D3E" w:rsidRPr="00DA3900" w:rsidRDefault="00A52D3E" w:rsidP="00DA3900">
            <w:pPr>
              <w:jc w:val="center"/>
              <w:rPr>
                <w:rFonts w:cs="Calibri"/>
                <w:b/>
                <w:bCs/>
                <w:szCs w:val="20"/>
              </w:rPr>
            </w:pPr>
            <w:r w:rsidRPr="00DA3900">
              <w:rPr>
                <w:rFonts w:cs="Calibri"/>
                <w:b/>
                <w:bCs/>
                <w:szCs w:val="20"/>
              </w:rPr>
              <w:t>[tak/nie]</w:t>
            </w:r>
          </w:p>
        </w:tc>
        <w:tc>
          <w:tcPr>
            <w:tcW w:w="1098" w:type="pct"/>
            <w:shd w:val="clear" w:color="auto" w:fill="auto"/>
            <w:vAlign w:val="center"/>
          </w:tcPr>
          <w:p w14:paraId="249C2682" w14:textId="48539600" w:rsidR="00A52D3E" w:rsidRPr="00DA3900" w:rsidRDefault="00A52D3E" w:rsidP="00DA3900">
            <w:pPr>
              <w:jc w:val="center"/>
              <w:rPr>
                <w:rFonts w:cs="Calibri"/>
                <w:b/>
                <w:bCs/>
                <w:szCs w:val="20"/>
              </w:rPr>
            </w:pPr>
            <w:r w:rsidRPr="00DA3900">
              <w:rPr>
                <w:rFonts w:cs="Calibri"/>
                <w:b/>
                <w:bCs/>
                <w:szCs w:val="20"/>
              </w:rPr>
              <w:t xml:space="preserve">Termin </w:t>
            </w:r>
            <w:r w:rsidRPr="00DA3900">
              <w:rPr>
                <w:rFonts w:cs="Calibri"/>
                <w:b/>
                <w:bCs/>
                <w:szCs w:val="20"/>
              </w:rPr>
              <w:br/>
              <w:t>realizacji usługi</w:t>
            </w:r>
          </w:p>
          <w:p w14:paraId="157E155B" w14:textId="29D5A7D7" w:rsidR="00A52D3E" w:rsidRPr="00DA3900" w:rsidRDefault="00A52D3E" w:rsidP="00DA3900">
            <w:pPr>
              <w:jc w:val="center"/>
              <w:rPr>
                <w:rFonts w:cs="Calibri"/>
                <w:b/>
                <w:bCs/>
                <w:szCs w:val="20"/>
              </w:rPr>
            </w:pPr>
            <w:r w:rsidRPr="00DA3900">
              <w:rPr>
                <w:rFonts w:cs="Calibri"/>
                <w:bCs/>
                <w:szCs w:val="20"/>
              </w:rPr>
              <w:t>(dd.mm.rrrr. – dd.mm.rrrr.)</w:t>
            </w:r>
          </w:p>
        </w:tc>
        <w:tc>
          <w:tcPr>
            <w:tcW w:w="1044" w:type="pct"/>
            <w:vAlign w:val="center"/>
          </w:tcPr>
          <w:p w14:paraId="21060C84" w14:textId="2D1BCAB3" w:rsidR="00A52D3E" w:rsidRPr="00DA3900" w:rsidRDefault="00A52D3E" w:rsidP="00DA3900">
            <w:pPr>
              <w:jc w:val="center"/>
              <w:rPr>
                <w:rFonts w:cs="Calibri"/>
                <w:b/>
                <w:bCs/>
                <w:szCs w:val="20"/>
              </w:rPr>
            </w:pPr>
            <w:r w:rsidRPr="00DA3900">
              <w:rPr>
                <w:rFonts w:cs="Calibri"/>
                <w:b/>
                <w:bCs/>
                <w:szCs w:val="20"/>
              </w:rPr>
              <w:t>Potwierdzenie należytego wykonania usługi</w:t>
            </w:r>
          </w:p>
          <w:p w14:paraId="001AF03C" w14:textId="77777777" w:rsidR="00A52D3E" w:rsidRPr="00DA3900" w:rsidRDefault="00A52D3E" w:rsidP="00DA3900">
            <w:pPr>
              <w:jc w:val="center"/>
              <w:rPr>
                <w:rFonts w:eastAsia="Arial Unicode MS" w:cs="Calibri"/>
                <w:bCs/>
                <w:szCs w:val="20"/>
              </w:rPr>
            </w:pPr>
            <w:r w:rsidRPr="00DA3900">
              <w:rPr>
                <w:rFonts w:cs="Calibri"/>
                <w:bCs/>
                <w:szCs w:val="20"/>
              </w:rPr>
              <w:t>(nazwa i oznaczenie dokumentu)</w:t>
            </w:r>
          </w:p>
        </w:tc>
      </w:tr>
      <w:tr w:rsidR="00A52D3E" w:rsidRPr="00DA3900" w14:paraId="28BE5DB9" w14:textId="77777777" w:rsidTr="00A52D3E">
        <w:tc>
          <w:tcPr>
            <w:tcW w:w="280" w:type="pct"/>
            <w:shd w:val="clear" w:color="auto" w:fill="auto"/>
            <w:vAlign w:val="center"/>
          </w:tcPr>
          <w:p w14:paraId="3210D20E" w14:textId="77777777" w:rsidR="00A52D3E" w:rsidRPr="00DA3900" w:rsidRDefault="00A52D3E" w:rsidP="00DA3900">
            <w:pPr>
              <w:jc w:val="center"/>
              <w:rPr>
                <w:rFonts w:cs="Calibri"/>
                <w:b/>
                <w:bCs/>
                <w:szCs w:val="20"/>
              </w:rPr>
            </w:pPr>
            <w:r w:rsidRPr="00DA3900">
              <w:rPr>
                <w:rFonts w:cs="Calibri"/>
                <w:b/>
                <w:bCs/>
                <w:szCs w:val="20"/>
              </w:rPr>
              <w:t>1</w:t>
            </w:r>
          </w:p>
        </w:tc>
        <w:tc>
          <w:tcPr>
            <w:tcW w:w="1243" w:type="pct"/>
            <w:shd w:val="clear" w:color="auto" w:fill="auto"/>
          </w:tcPr>
          <w:p w14:paraId="4A572240" w14:textId="77777777" w:rsidR="00A52D3E" w:rsidRPr="00DA3900" w:rsidRDefault="00A52D3E" w:rsidP="00DA3900">
            <w:pPr>
              <w:jc w:val="left"/>
              <w:rPr>
                <w:rFonts w:cs="Calibri"/>
                <w:szCs w:val="20"/>
              </w:rPr>
            </w:pPr>
          </w:p>
        </w:tc>
        <w:tc>
          <w:tcPr>
            <w:tcW w:w="1335" w:type="pct"/>
          </w:tcPr>
          <w:p w14:paraId="0BC9CFD0" w14:textId="0F621F65" w:rsidR="00A52D3E" w:rsidRPr="00DA3900" w:rsidRDefault="00A52D3E" w:rsidP="00DA3900">
            <w:pPr>
              <w:jc w:val="center"/>
              <w:rPr>
                <w:rFonts w:cs="Calibri"/>
                <w:szCs w:val="20"/>
              </w:rPr>
            </w:pPr>
            <w:r w:rsidRPr="00DA3900">
              <w:rPr>
                <w:rFonts w:cstheme="minorHAnsi"/>
                <w:szCs w:val="20"/>
              </w:rPr>
              <w:fldChar w:fldCharType="begin">
                <w:ffData>
                  <w:name w:val="Wybór1"/>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 xml:space="preserve"> tak / </w:t>
            </w:r>
            <w:r w:rsidRPr="00DA3900">
              <w:rPr>
                <w:rFonts w:cstheme="minorHAnsi"/>
                <w:szCs w:val="20"/>
              </w:rPr>
              <w:fldChar w:fldCharType="begin">
                <w:ffData>
                  <w:name w:val="Wybór2"/>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 xml:space="preserve"> nie</w:t>
            </w:r>
          </w:p>
        </w:tc>
        <w:tc>
          <w:tcPr>
            <w:tcW w:w="1098" w:type="pct"/>
            <w:shd w:val="clear" w:color="auto" w:fill="auto"/>
            <w:vAlign w:val="center"/>
          </w:tcPr>
          <w:p w14:paraId="2EB20C0C" w14:textId="77777777" w:rsidR="00A52D3E" w:rsidRPr="002445D5" w:rsidRDefault="00A52D3E" w:rsidP="002445D5">
            <w:pPr>
              <w:rPr>
                <w:rFonts w:cs="Calibri"/>
                <w:szCs w:val="20"/>
              </w:rPr>
            </w:pPr>
          </w:p>
        </w:tc>
        <w:tc>
          <w:tcPr>
            <w:tcW w:w="1044" w:type="pct"/>
          </w:tcPr>
          <w:p w14:paraId="7F84E7D2" w14:textId="77777777" w:rsidR="00A52D3E" w:rsidRPr="00DA3900" w:rsidRDefault="00A52D3E" w:rsidP="00DA3900">
            <w:pPr>
              <w:jc w:val="left"/>
              <w:rPr>
                <w:rFonts w:cs="Calibri"/>
                <w:szCs w:val="20"/>
              </w:rPr>
            </w:pPr>
          </w:p>
        </w:tc>
      </w:tr>
      <w:tr w:rsidR="00A52D3E" w:rsidRPr="00DA3900" w14:paraId="41B4B5F9" w14:textId="77777777" w:rsidTr="00A52D3E">
        <w:tc>
          <w:tcPr>
            <w:tcW w:w="280" w:type="pct"/>
            <w:shd w:val="clear" w:color="auto" w:fill="auto"/>
            <w:vAlign w:val="center"/>
          </w:tcPr>
          <w:p w14:paraId="2A1E548E" w14:textId="77777777" w:rsidR="00A52D3E" w:rsidRPr="00DA3900" w:rsidRDefault="00A52D3E" w:rsidP="00DA3900">
            <w:pPr>
              <w:jc w:val="center"/>
              <w:rPr>
                <w:rFonts w:cs="Calibri"/>
                <w:b/>
                <w:bCs/>
                <w:szCs w:val="20"/>
              </w:rPr>
            </w:pPr>
            <w:r w:rsidRPr="00DA3900">
              <w:rPr>
                <w:rFonts w:cs="Calibri"/>
                <w:b/>
                <w:bCs/>
                <w:szCs w:val="20"/>
              </w:rPr>
              <w:t>2</w:t>
            </w:r>
          </w:p>
        </w:tc>
        <w:tc>
          <w:tcPr>
            <w:tcW w:w="1243" w:type="pct"/>
            <w:shd w:val="clear" w:color="auto" w:fill="auto"/>
          </w:tcPr>
          <w:p w14:paraId="689E96F6" w14:textId="77777777" w:rsidR="00A52D3E" w:rsidRPr="00DA3900" w:rsidRDefault="00A52D3E" w:rsidP="00DA3900">
            <w:pPr>
              <w:jc w:val="left"/>
              <w:rPr>
                <w:rFonts w:cs="Calibri"/>
                <w:szCs w:val="20"/>
              </w:rPr>
            </w:pPr>
          </w:p>
        </w:tc>
        <w:tc>
          <w:tcPr>
            <w:tcW w:w="1335" w:type="pct"/>
          </w:tcPr>
          <w:p w14:paraId="2712513B" w14:textId="425B17BE" w:rsidR="00A52D3E" w:rsidRPr="00DA3900" w:rsidRDefault="00A52D3E" w:rsidP="00DA3900">
            <w:pPr>
              <w:jc w:val="center"/>
              <w:rPr>
                <w:rFonts w:cs="Calibri"/>
                <w:szCs w:val="20"/>
              </w:rPr>
            </w:pPr>
            <w:r w:rsidRPr="00DA3900">
              <w:rPr>
                <w:rFonts w:cstheme="minorHAnsi"/>
                <w:szCs w:val="20"/>
              </w:rPr>
              <w:fldChar w:fldCharType="begin">
                <w:ffData>
                  <w:name w:val="Wybór1"/>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 xml:space="preserve"> tak / </w:t>
            </w:r>
            <w:r w:rsidRPr="00DA3900">
              <w:rPr>
                <w:rFonts w:cstheme="minorHAnsi"/>
                <w:szCs w:val="20"/>
              </w:rPr>
              <w:fldChar w:fldCharType="begin">
                <w:ffData>
                  <w:name w:val="Wybór2"/>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 xml:space="preserve"> nie</w:t>
            </w:r>
          </w:p>
        </w:tc>
        <w:tc>
          <w:tcPr>
            <w:tcW w:w="1098" w:type="pct"/>
            <w:shd w:val="clear" w:color="auto" w:fill="auto"/>
            <w:vAlign w:val="center"/>
          </w:tcPr>
          <w:p w14:paraId="4AD22798" w14:textId="77777777" w:rsidR="00A52D3E" w:rsidRPr="00DA3900" w:rsidRDefault="00A52D3E" w:rsidP="00DA3900">
            <w:pPr>
              <w:jc w:val="center"/>
              <w:rPr>
                <w:rFonts w:cs="Calibri"/>
                <w:szCs w:val="20"/>
              </w:rPr>
            </w:pPr>
          </w:p>
        </w:tc>
        <w:tc>
          <w:tcPr>
            <w:tcW w:w="1044" w:type="pct"/>
          </w:tcPr>
          <w:p w14:paraId="7B45D977" w14:textId="77777777" w:rsidR="00A52D3E" w:rsidRPr="00DA3900" w:rsidRDefault="00A52D3E" w:rsidP="00DA3900">
            <w:pPr>
              <w:jc w:val="left"/>
              <w:rPr>
                <w:rFonts w:cs="Calibri"/>
                <w:szCs w:val="20"/>
              </w:rPr>
            </w:pPr>
          </w:p>
        </w:tc>
      </w:tr>
      <w:tr w:rsidR="00A52D3E" w:rsidRPr="00DA3900" w14:paraId="22A9801A" w14:textId="77777777" w:rsidTr="00A52D3E">
        <w:tc>
          <w:tcPr>
            <w:tcW w:w="280" w:type="pct"/>
            <w:shd w:val="clear" w:color="auto" w:fill="auto"/>
            <w:vAlign w:val="center"/>
          </w:tcPr>
          <w:p w14:paraId="4CB5E228" w14:textId="77777777" w:rsidR="00A52D3E" w:rsidRPr="00DA3900" w:rsidRDefault="00A52D3E" w:rsidP="00DA3900">
            <w:pPr>
              <w:jc w:val="center"/>
              <w:rPr>
                <w:rFonts w:cs="Calibri"/>
                <w:b/>
                <w:bCs/>
                <w:szCs w:val="20"/>
              </w:rPr>
            </w:pPr>
            <w:r w:rsidRPr="00DA3900">
              <w:rPr>
                <w:rFonts w:cs="Calibri"/>
                <w:b/>
                <w:bCs/>
                <w:szCs w:val="20"/>
              </w:rPr>
              <w:t>3</w:t>
            </w:r>
          </w:p>
        </w:tc>
        <w:tc>
          <w:tcPr>
            <w:tcW w:w="1243" w:type="pct"/>
            <w:shd w:val="clear" w:color="auto" w:fill="auto"/>
          </w:tcPr>
          <w:p w14:paraId="78B1E40E" w14:textId="77777777" w:rsidR="00A52D3E" w:rsidRPr="00DA3900" w:rsidRDefault="00A52D3E" w:rsidP="00DA3900">
            <w:pPr>
              <w:jc w:val="left"/>
              <w:rPr>
                <w:rFonts w:cs="Calibri"/>
                <w:szCs w:val="20"/>
              </w:rPr>
            </w:pPr>
          </w:p>
        </w:tc>
        <w:tc>
          <w:tcPr>
            <w:tcW w:w="1335" w:type="pct"/>
          </w:tcPr>
          <w:p w14:paraId="5B86F0E2" w14:textId="3BAABAC0" w:rsidR="00A52D3E" w:rsidRPr="00DA3900" w:rsidRDefault="00A52D3E" w:rsidP="00DA3900">
            <w:pPr>
              <w:jc w:val="center"/>
              <w:rPr>
                <w:rFonts w:cs="Calibri"/>
                <w:szCs w:val="20"/>
              </w:rPr>
            </w:pPr>
            <w:r w:rsidRPr="00DA3900">
              <w:rPr>
                <w:rFonts w:cstheme="minorHAnsi"/>
                <w:szCs w:val="20"/>
              </w:rPr>
              <w:fldChar w:fldCharType="begin">
                <w:ffData>
                  <w:name w:val="Wybór1"/>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 xml:space="preserve"> tak / </w:t>
            </w:r>
            <w:r w:rsidRPr="00DA3900">
              <w:rPr>
                <w:rFonts w:cstheme="minorHAnsi"/>
                <w:szCs w:val="20"/>
              </w:rPr>
              <w:fldChar w:fldCharType="begin">
                <w:ffData>
                  <w:name w:val="Wybór2"/>
                  <w:enabled/>
                  <w:calcOnExit w:val="0"/>
                  <w:checkBox>
                    <w:sizeAuto/>
                    <w:default w:val="0"/>
                  </w:checkBox>
                </w:ffData>
              </w:fldChar>
            </w:r>
            <w:r w:rsidRPr="00DA3900">
              <w:rPr>
                <w:rFonts w:cstheme="minorHAnsi"/>
                <w:szCs w:val="20"/>
              </w:rPr>
              <w:instrText xml:space="preserve"> FORMCHECKBOX </w:instrText>
            </w:r>
            <w:r w:rsidR="00F43184">
              <w:rPr>
                <w:rFonts w:cstheme="minorHAnsi"/>
                <w:szCs w:val="20"/>
              </w:rPr>
            </w:r>
            <w:r w:rsidR="00F43184">
              <w:rPr>
                <w:rFonts w:cstheme="minorHAnsi"/>
                <w:szCs w:val="20"/>
              </w:rPr>
              <w:fldChar w:fldCharType="separate"/>
            </w:r>
            <w:r w:rsidRPr="00DA3900">
              <w:rPr>
                <w:rFonts w:cstheme="minorHAnsi"/>
                <w:szCs w:val="20"/>
              </w:rPr>
              <w:fldChar w:fldCharType="end"/>
            </w:r>
            <w:r w:rsidRPr="00DA3900">
              <w:rPr>
                <w:rFonts w:cstheme="minorHAnsi"/>
                <w:szCs w:val="20"/>
              </w:rPr>
              <w:t xml:space="preserve"> nie</w:t>
            </w:r>
          </w:p>
        </w:tc>
        <w:tc>
          <w:tcPr>
            <w:tcW w:w="1098" w:type="pct"/>
            <w:shd w:val="clear" w:color="auto" w:fill="auto"/>
            <w:vAlign w:val="center"/>
          </w:tcPr>
          <w:p w14:paraId="79613898" w14:textId="77777777" w:rsidR="00A52D3E" w:rsidRPr="00DA3900" w:rsidRDefault="00A52D3E" w:rsidP="00DA3900">
            <w:pPr>
              <w:jc w:val="center"/>
              <w:rPr>
                <w:rFonts w:cs="Calibri"/>
                <w:szCs w:val="20"/>
              </w:rPr>
            </w:pPr>
          </w:p>
        </w:tc>
        <w:tc>
          <w:tcPr>
            <w:tcW w:w="1044" w:type="pct"/>
          </w:tcPr>
          <w:p w14:paraId="21C521AC" w14:textId="77777777" w:rsidR="00A52D3E" w:rsidRPr="00DA3900" w:rsidRDefault="00A52D3E" w:rsidP="00DA3900">
            <w:pPr>
              <w:jc w:val="left"/>
              <w:rPr>
                <w:rFonts w:cs="Calibri"/>
                <w:szCs w:val="20"/>
              </w:rPr>
            </w:pPr>
          </w:p>
        </w:tc>
      </w:tr>
    </w:tbl>
    <w:p w14:paraId="6B50ECCA" w14:textId="30459F84" w:rsidR="00820631" w:rsidRPr="00DA3900" w:rsidRDefault="00820631" w:rsidP="00DA3900">
      <w:pPr>
        <w:keepNext/>
        <w:rPr>
          <w:rFonts w:cs="Calibri"/>
          <w:szCs w:val="20"/>
        </w:rPr>
      </w:pPr>
      <w:r w:rsidRPr="00DA3900">
        <w:rPr>
          <w:rFonts w:cs="Calibri"/>
          <w:szCs w:val="20"/>
        </w:rPr>
        <w:t xml:space="preserve">Załącznikiem do niniejszego formularza winny być dokumenty potwierdzające należyte wykonanie </w:t>
      </w:r>
      <w:r w:rsidR="009E3D47" w:rsidRPr="00DA3900">
        <w:rPr>
          <w:rFonts w:cs="Calibri"/>
          <w:szCs w:val="20"/>
        </w:rPr>
        <w:t>usług</w:t>
      </w:r>
      <w:r w:rsidR="0070138A" w:rsidRPr="00DA3900">
        <w:rPr>
          <w:rFonts w:cs="Calibri"/>
          <w:szCs w:val="20"/>
        </w:rPr>
        <w:t xml:space="preserve"> </w:t>
      </w:r>
      <w:r w:rsidRPr="00DA3900">
        <w:rPr>
          <w:rFonts w:cs="Calibri"/>
          <w:szCs w:val="20"/>
        </w:rPr>
        <w:t xml:space="preserve">przez Wykonawcę. </w:t>
      </w:r>
      <w:r w:rsidR="003D10F2" w:rsidRPr="00DA3900">
        <w:rPr>
          <w:rFonts w:cs="Calibri"/>
          <w:szCs w:val="20"/>
        </w:rPr>
        <w:t xml:space="preserve">W przypadku </w:t>
      </w:r>
      <w:r w:rsidR="00B35CA2" w:rsidRPr="00DA3900">
        <w:rPr>
          <w:rFonts w:cs="Calibri"/>
          <w:szCs w:val="20"/>
        </w:rPr>
        <w:t>usług</w:t>
      </w:r>
      <w:r w:rsidR="003D10F2" w:rsidRPr="00DA3900">
        <w:rPr>
          <w:rFonts w:cs="Calibri"/>
          <w:szCs w:val="20"/>
        </w:rPr>
        <w:t xml:space="preserve"> trwających, dowody poświadczające należyte wykonywanie </w:t>
      </w:r>
      <w:r w:rsidR="00B35CA2" w:rsidRPr="00DA3900">
        <w:rPr>
          <w:rFonts w:cs="Calibri"/>
          <w:szCs w:val="20"/>
        </w:rPr>
        <w:t>usług</w:t>
      </w:r>
      <w:r w:rsidR="003D10F2" w:rsidRPr="00DA3900">
        <w:rPr>
          <w:rFonts w:cs="Calibri"/>
          <w:szCs w:val="20"/>
        </w:rPr>
        <w:t xml:space="preserve">, muszą być </w:t>
      </w:r>
      <w:r w:rsidR="003D10F2" w:rsidRPr="00DA3900">
        <w:rPr>
          <w:rFonts w:cs="Calibri"/>
          <w:szCs w:val="20"/>
        </w:rPr>
        <w:br/>
        <w:t>z okresu ostatnich 3 miesięcy przed upływem terminu składania ofert.</w:t>
      </w:r>
    </w:p>
    <w:p w14:paraId="1A99027D" w14:textId="2069D776" w:rsidR="00820631" w:rsidRPr="00DA3900" w:rsidRDefault="00820631" w:rsidP="00DA3900">
      <w:pPr>
        <w:widowControl w:val="0"/>
        <w:rPr>
          <w:rFonts w:cs="Calibri"/>
          <w:szCs w:val="20"/>
        </w:rPr>
      </w:pPr>
      <w:r w:rsidRPr="00DA3900">
        <w:rPr>
          <w:rFonts w:cs="Calibri"/>
          <w:b/>
          <w:color w:val="FF0000"/>
          <w:szCs w:val="20"/>
        </w:rPr>
        <w:t xml:space="preserve">DOKUMENTY TE POWINNY BYĆ SPORZĄDZONE I OZNACZONE W TAKI SPOSÓB, ABY NIE BYŁO WĄTPLIWOŚCI, KTÓRYCH </w:t>
      </w:r>
      <w:r w:rsidR="00B35CA2" w:rsidRPr="00DA3900">
        <w:rPr>
          <w:rFonts w:cs="Calibri"/>
          <w:b/>
          <w:color w:val="FF0000"/>
          <w:szCs w:val="20"/>
        </w:rPr>
        <w:t>USŁUG</w:t>
      </w:r>
      <w:r w:rsidRPr="00DA3900">
        <w:rPr>
          <w:rFonts w:cs="Calibri"/>
          <w:b/>
          <w:color w:val="FF0000"/>
          <w:szCs w:val="20"/>
        </w:rPr>
        <w:t xml:space="preserve"> WYKAZANYCH PRZEZ WYKONAWCĘ DOTYCZĄ. Przykład: </w:t>
      </w:r>
      <w:r w:rsidRPr="00DA3900">
        <w:rPr>
          <w:rFonts w:cs="Calibri"/>
          <w:b/>
          <w:i/>
          <w:color w:val="FF0000"/>
          <w:szCs w:val="20"/>
        </w:rPr>
        <w:t>„Referencje do</w:t>
      </w:r>
      <w:r w:rsidR="00E72E8C" w:rsidRPr="00DA3900">
        <w:rPr>
          <w:rFonts w:cs="Calibri"/>
          <w:b/>
          <w:i/>
          <w:color w:val="FF0000"/>
          <w:szCs w:val="20"/>
        </w:rPr>
        <w:t xml:space="preserve"> </w:t>
      </w:r>
      <w:r w:rsidR="00B35CA2" w:rsidRPr="00DA3900">
        <w:rPr>
          <w:rFonts w:cs="Calibri"/>
          <w:b/>
          <w:i/>
          <w:color w:val="FF0000"/>
          <w:szCs w:val="20"/>
        </w:rPr>
        <w:t>usługi</w:t>
      </w:r>
      <w:r w:rsidR="008F6685" w:rsidRPr="00DA3900">
        <w:rPr>
          <w:rFonts w:cs="Calibri"/>
          <w:b/>
          <w:i/>
          <w:color w:val="FF0000"/>
          <w:szCs w:val="20"/>
        </w:rPr>
        <w:t xml:space="preserve"> </w:t>
      </w:r>
      <w:r w:rsidRPr="00DA3900">
        <w:rPr>
          <w:rFonts w:cs="Calibri"/>
          <w:b/>
          <w:i/>
          <w:color w:val="FF0000"/>
          <w:szCs w:val="20"/>
        </w:rPr>
        <w:t>nr 1</w:t>
      </w:r>
      <w:r w:rsidR="00B35CA2" w:rsidRPr="00DA3900">
        <w:rPr>
          <w:rFonts w:cs="Calibri"/>
          <w:b/>
          <w:i/>
          <w:color w:val="FF0000"/>
          <w:szCs w:val="20"/>
        </w:rPr>
        <w:t xml:space="preserve"> w części 1</w:t>
      </w:r>
      <w:r w:rsidRPr="00DA3900">
        <w:rPr>
          <w:rFonts w:cs="Calibri"/>
          <w:b/>
          <w:i/>
          <w:color w:val="FF0000"/>
          <w:szCs w:val="20"/>
        </w:rPr>
        <w:t>”</w:t>
      </w:r>
    </w:p>
    <w:p w14:paraId="7B0127AF" w14:textId="77777777" w:rsidR="00820631" w:rsidRPr="00DA3900" w:rsidRDefault="00820631" w:rsidP="00DA3900">
      <w:pPr>
        <w:widowControl w:val="0"/>
        <w:rPr>
          <w:rFonts w:cs="Calibri"/>
          <w:szCs w:val="20"/>
        </w:rPr>
      </w:pPr>
      <w:bookmarkStart w:id="55" w:name="_Toc409695893"/>
      <w:bookmarkStart w:id="56" w:name="_Toc518474589"/>
      <w:bookmarkEnd w:id="55"/>
      <w:bookmarkEnd w:id="56"/>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DA3900"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DA3900" w:rsidRDefault="00820631" w:rsidP="00DA3900">
            <w:pPr>
              <w:widowControl w:val="0"/>
              <w:jc w:val="center"/>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DA3900" w:rsidRDefault="00820631" w:rsidP="00DA3900">
            <w:pPr>
              <w:widowControl w:val="0"/>
              <w:jc w:val="center"/>
              <w:rPr>
                <w:rFonts w:cs="Calibri"/>
                <w:szCs w:val="20"/>
              </w:rPr>
            </w:pPr>
          </w:p>
        </w:tc>
      </w:tr>
      <w:tr w:rsidR="00820631" w:rsidRPr="00DA3900" w14:paraId="215972E3" w14:textId="77777777" w:rsidTr="00D7316E">
        <w:trPr>
          <w:trHeight w:val="380"/>
          <w:jc w:val="center"/>
        </w:trPr>
        <w:tc>
          <w:tcPr>
            <w:tcW w:w="4059" w:type="dxa"/>
            <w:hideMark/>
          </w:tcPr>
          <w:p w14:paraId="4C1C42C5" w14:textId="77777777" w:rsidR="00820631" w:rsidRPr="00DA3900" w:rsidRDefault="00820631" w:rsidP="00DA3900">
            <w:pPr>
              <w:jc w:val="center"/>
              <w:rPr>
                <w:rFonts w:cs="Calibri"/>
                <w:b/>
                <w:szCs w:val="20"/>
              </w:rPr>
            </w:pPr>
            <w:r w:rsidRPr="00DA3900">
              <w:rPr>
                <w:rFonts w:cs="Calibri"/>
                <w:b/>
                <w:szCs w:val="20"/>
              </w:rPr>
              <w:t>miejscowość i data</w:t>
            </w:r>
          </w:p>
        </w:tc>
        <w:tc>
          <w:tcPr>
            <w:tcW w:w="4060" w:type="dxa"/>
            <w:hideMark/>
          </w:tcPr>
          <w:p w14:paraId="733A5EF3" w14:textId="00A6D29D" w:rsidR="00820631" w:rsidRPr="00DA3900" w:rsidRDefault="0025327E" w:rsidP="00DA3900">
            <w:pPr>
              <w:jc w:val="center"/>
              <w:rPr>
                <w:rFonts w:cs="Calibri"/>
                <w:b/>
                <w:szCs w:val="20"/>
              </w:rPr>
            </w:pPr>
            <w:r w:rsidRPr="00DA3900">
              <w:rPr>
                <w:rFonts w:cs="Calibri"/>
                <w:b/>
                <w:szCs w:val="20"/>
              </w:rPr>
              <w:t>Pieczęć imienna i p</w:t>
            </w:r>
            <w:r w:rsidR="00820631" w:rsidRPr="00DA3900">
              <w:rPr>
                <w:rFonts w:cs="Calibri"/>
                <w:b/>
                <w:szCs w:val="20"/>
              </w:rPr>
              <w:t>odpis przedstawiciela(i) Wykonawcy</w:t>
            </w:r>
          </w:p>
        </w:tc>
      </w:tr>
    </w:tbl>
    <w:p w14:paraId="7B1C31C5" w14:textId="77777777" w:rsidR="00820631" w:rsidRPr="00DA3900" w:rsidRDefault="00820631" w:rsidP="00DA3900">
      <w:pPr>
        <w:keepNext/>
        <w:rPr>
          <w:rFonts w:cs="Calibri"/>
          <w:b/>
          <w:bCs/>
          <w:szCs w:val="20"/>
          <w:u w:val="single"/>
        </w:rPr>
      </w:pPr>
    </w:p>
    <w:p w14:paraId="775D64A7" w14:textId="77777777" w:rsidR="00820631" w:rsidRPr="00DA3900" w:rsidRDefault="00820631" w:rsidP="00DA3900">
      <w:pPr>
        <w:keepNext/>
        <w:rPr>
          <w:rFonts w:cs="Calibri"/>
          <w:b/>
          <w:bCs/>
          <w:szCs w:val="20"/>
          <w:u w:val="single"/>
        </w:rPr>
      </w:pPr>
    </w:p>
    <w:p w14:paraId="080271AD" w14:textId="6E5C4546" w:rsidR="00820631" w:rsidRPr="00DA3900" w:rsidRDefault="00820631" w:rsidP="00DA3900">
      <w:pPr>
        <w:keepNext/>
        <w:rPr>
          <w:rFonts w:cs="Calibri"/>
          <w:b/>
          <w:bCs/>
          <w:szCs w:val="20"/>
          <w:u w:val="single"/>
        </w:rPr>
        <w:sectPr w:rsidR="00820631" w:rsidRPr="00DA3900" w:rsidSect="007460F2">
          <w:pgSz w:w="11906" w:h="16838" w:code="9"/>
          <w:pgMar w:top="1134" w:right="991" w:bottom="1134" w:left="1418" w:header="709" w:footer="709" w:gutter="0"/>
          <w:cols w:space="708"/>
          <w:titlePg/>
          <w:docGrid w:linePitch="360"/>
        </w:sectPr>
      </w:pPr>
    </w:p>
    <w:p w14:paraId="75311014" w14:textId="53B30067" w:rsidR="0030391A" w:rsidRPr="00DA3900" w:rsidRDefault="0030391A" w:rsidP="00DA3900">
      <w:pPr>
        <w:pStyle w:val="Nagwek4"/>
        <w:spacing w:before="0" w:after="0"/>
        <w:jc w:val="both"/>
        <w:rPr>
          <w:rFonts w:cstheme="minorHAnsi"/>
          <w:sz w:val="20"/>
          <w:szCs w:val="20"/>
          <w:u w:val="single"/>
        </w:rPr>
      </w:pPr>
      <w:bookmarkStart w:id="57" w:name="_Toc108447405"/>
      <w:bookmarkStart w:id="58" w:name="_Toc108447486"/>
      <w:bookmarkStart w:id="59" w:name="_Toc110420696"/>
      <w:bookmarkEnd w:id="47"/>
      <w:bookmarkEnd w:id="48"/>
      <w:r w:rsidRPr="00DA3900">
        <w:rPr>
          <w:rFonts w:cstheme="minorHAnsi"/>
          <w:sz w:val="20"/>
          <w:szCs w:val="20"/>
          <w:u w:val="single"/>
        </w:rPr>
        <w:lastRenderedPageBreak/>
        <w:t>ZAŁĄCZNIK NR</w:t>
      </w:r>
      <w:r w:rsidR="00044C29" w:rsidRPr="00DA3900">
        <w:rPr>
          <w:rFonts w:cstheme="minorHAnsi"/>
          <w:sz w:val="20"/>
          <w:szCs w:val="20"/>
          <w:u w:val="single"/>
        </w:rPr>
        <w:t xml:space="preserve"> </w:t>
      </w:r>
      <w:r w:rsidR="00A52D3E" w:rsidRPr="00DA3900">
        <w:rPr>
          <w:rFonts w:cstheme="minorHAnsi"/>
          <w:sz w:val="20"/>
          <w:szCs w:val="20"/>
          <w:u w:val="single"/>
        </w:rPr>
        <w:t>8</w:t>
      </w:r>
      <w:r w:rsidRPr="00DA3900">
        <w:rPr>
          <w:rFonts w:cstheme="minorHAnsi"/>
          <w:sz w:val="20"/>
          <w:szCs w:val="20"/>
          <w:u w:val="single"/>
        </w:rPr>
        <w:t xml:space="preserve"> – OŚWIADCZENIE O UCZESTNICTWIE W GRUPIE KAPITAŁOWEJ</w:t>
      </w:r>
      <w:r w:rsidR="007E46BF" w:rsidRPr="00DA3900">
        <w:rPr>
          <w:rFonts w:cstheme="minorHAnsi"/>
          <w:sz w:val="20"/>
          <w:szCs w:val="20"/>
          <w:u w:val="single"/>
        </w:rPr>
        <w:t xml:space="preserve"> (SKŁADANE NA WEZWANIE PRZEZ WYKONAWCĘ KTÓREGO OFERTA ZOSTANIE NAJWYŻEJ OCENIONA)</w:t>
      </w:r>
      <w:bookmarkEnd w:id="57"/>
      <w:bookmarkEnd w:id="58"/>
      <w:bookmarkEnd w:id="59"/>
    </w:p>
    <w:p w14:paraId="7642B64A" w14:textId="77777777" w:rsidR="0030391A" w:rsidRPr="00DA3900" w:rsidRDefault="0030391A" w:rsidP="00DA3900">
      <w:pPr>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DA3900" w14:paraId="11990EA7" w14:textId="77777777" w:rsidTr="00EB14DC">
        <w:trPr>
          <w:trHeight w:val="1067"/>
        </w:trPr>
        <w:tc>
          <w:tcPr>
            <w:tcW w:w="3850" w:type="dxa"/>
            <w:vAlign w:val="bottom"/>
          </w:tcPr>
          <w:p w14:paraId="78582BCA" w14:textId="77777777" w:rsidR="0030391A" w:rsidRPr="00DA3900" w:rsidRDefault="0030391A" w:rsidP="00DA3900">
            <w:pPr>
              <w:pStyle w:val="WW-Legenda"/>
              <w:ind w:right="-313"/>
              <w:rPr>
                <w:rFonts w:asciiTheme="minorHAnsi" w:hAnsiTheme="minorHAnsi" w:cstheme="minorHAnsi"/>
                <w:b w:val="0"/>
                <w:bCs w:val="0"/>
              </w:rPr>
            </w:pPr>
            <w:r w:rsidRPr="00DA3900">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DA3900" w:rsidRDefault="0030391A" w:rsidP="00DA3900">
            <w:pPr>
              <w:pStyle w:val="WW-Legenda"/>
              <w:ind w:right="-313"/>
              <w:jc w:val="right"/>
              <w:rPr>
                <w:rFonts w:asciiTheme="minorHAnsi" w:hAnsiTheme="minorHAnsi" w:cstheme="minorHAnsi"/>
                <w:b w:val="0"/>
                <w:bCs w:val="0"/>
              </w:rPr>
            </w:pPr>
          </w:p>
        </w:tc>
      </w:tr>
      <w:tr w:rsidR="0030391A" w:rsidRPr="00DA3900"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DA3900" w:rsidRDefault="0030391A" w:rsidP="00DA3900">
            <w:pPr>
              <w:jc w:val="center"/>
              <w:rPr>
                <w:b/>
                <w:szCs w:val="20"/>
              </w:rPr>
            </w:pPr>
          </w:p>
          <w:p w14:paraId="571DE7FF" w14:textId="0F6746F0" w:rsidR="0030391A" w:rsidRPr="00DA3900" w:rsidRDefault="00A52D3E" w:rsidP="00DA3900">
            <w:pPr>
              <w:jc w:val="center"/>
              <w:rPr>
                <w:rFonts w:cstheme="minorHAnsi"/>
                <w:b/>
                <w:szCs w:val="20"/>
              </w:rPr>
            </w:pPr>
            <w:r w:rsidRPr="00DA3900">
              <w:rPr>
                <w:rFonts w:cstheme="minorHAnsi"/>
                <w:b/>
                <w:bCs/>
                <w:color w:val="0070C0"/>
                <w:szCs w:val="20"/>
              </w:rPr>
              <w:t>Przeprowadzenie procesu certyfikacji Zintegrowanego Systemu Zarządzania w Enea Elektrownia Połaniec Spółka Akcyjna na zgodność z normami PN-EN ISO 9001:2015; PN-EN ISO 14001:2015; PN-ISO 45001:2018 w zakresie: „Wytwarzanie energii elektrycznej i ciepła” oraz utrzymanie uzyskanego certyfikatu na okres 3 lat tj. 26.02.2023 - 25.02.2026r.</w:t>
            </w:r>
            <w:r w:rsidRPr="00DA3900" w:rsidDel="007B0D71">
              <w:rPr>
                <w:rFonts w:cstheme="minorHAnsi"/>
                <w:b/>
                <w:szCs w:val="20"/>
              </w:rPr>
              <w:t xml:space="preserve"> </w:t>
            </w:r>
          </w:p>
        </w:tc>
      </w:tr>
    </w:tbl>
    <w:p w14:paraId="6A7192CE" w14:textId="77777777" w:rsidR="0030391A" w:rsidRPr="00DA3900" w:rsidRDefault="0030391A" w:rsidP="00DA3900">
      <w:pPr>
        <w:suppressAutoHyphens/>
        <w:ind w:right="-173"/>
        <w:rPr>
          <w:rFonts w:cstheme="minorHAnsi"/>
          <w:szCs w:val="20"/>
          <w:lang w:eastAsia="ar-SA"/>
        </w:rPr>
      </w:pPr>
      <w:r w:rsidRPr="00DA3900">
        <w:rPr>
          <w:rFonts w:cstheme="minorHAnsi"/>
          <w:szCs w:val="20"/>
          <w:lang w:eastAsia="ar-SA"/>
        </w:rPr>
        <w:t xml:space="preserve">Działając w imieniu i na rzecz (nazwa/firma/adres Wykonawcy) </w:t>
      </w:r>
    </w:p>
    <w:p w14:paraId="2219D569" w14:textId="77777777" w:rsidR="0030391A" w:rsidRPr="00DA3900" w:rsidRDefault="0030391A" w:rsidP="00DA3900">
      <w:pPr>
        <w:suppressAutoHyphens/>
        <w:ind w:right="-173"/>
        <w:rPr>
          <w:rFonts w:cstheme="minorHAnsi"/>
          <w:szCs w:val="20"/>
          <w:lang w:eastAsia="ar-SA"/>
        </w:rPr>
      </w:pPr>
    </w:p>
    <w:p w14:paraId="541CD830" w14:textId="77777777" w:rsidR="0030391A" w:rsidRPr="00DA3900" w:rsidRDefault="0030391A" w:rsidP="00DA3900">
      <w:pPr>
        <w:suppressAutoHyphens/>
        <w:ind w:right="-173"/>
        <w:rPr>
          <w:rFonts w:cstheme="minorHAnsi"/>
          <w:szCs w:val="20"/>
          <w:lang w:eastAsia="ar-SA"/>
        </w:rPr>
      </w:pPr>
      <w:r w:rsidRPr="00DA3900">
        <w:rPr>
          <w:rFonts w:cstheme="minorHAnsi"/>
          <w:szCs w:val="20"/>
          <w:lang w:eastAsia="ar-SA"/>
        </w:rPr>
        <w:t>.....................................................................................................................................................</w:t>
      </w:r>
    </w:p>
    <w:p w14:paraId="719E885E" w14:textId="77777777" w:rsidR="0030391A" w:rsidRPr="00DA3900" w:rsidRDefault="0030391A" w:rsidP="00DA3900">
      <w:pPr>
        <w:suppressAutoHyphens/>
        <w:ind w:right="-173"/>
        <w:rPr>
          <w:rFonts w:cstheme="minorHAnsi"/>
          <w:szCs w:val="20"/>
          <w:lang w:eastAsia="ar-SA"/>
        </w:rPr>
      </w:pPr>
    </w:p>
    <w:p w14:paraId="69E283AB" w14:textId="77777777" w:rsidR="0030391A" w:rsidRPr="00DA3900" w:rsidRDefault="0030391A" w:rsidP="00DA3900">
      <w:pPr>
        <w:suppressAutoHyphens/>
        <w:ind w:right="-173"/>
        <w:rPr>
          <w:rFonts w:cstheme="minorHAnsi"/>
          <w:szCs w:val="20"/>
          <w:lang w:eastAsia="ar-SA"/>
        </w:rPr>
      </w:pPr>
      <w:r w:rsidRPr="00DA3900">
        <w:rPr>
          <w:rFonts w:cstheme="minorHAnsi"/>
          <w:szCs w:val="20"/>
          <w:lang w:eastAsia="ar-SA"/>
        </w:rPr>
        <w:t>.....................................................................................................................................................</w:t>
      </w:r>
    </w:p>
    <w:p w14:paraId="31E22B56" w14:textId="77777777" w:rsidR="0030391A" w:rsidRPr="00DA3900" w:rsidRDefault="0030391A" w:rsidP="0094526E">
      <w:pPr>
        <w:numPr>
          <w:ilvl w:val="0"/>
          <w:numId w:val="51"/>
        </w:numPr>
        <w:suppressAutoHyphens/>
        <w:ind w:right="-173"/>
        <w:rPr>
          <w:rFonts w:cstheme="minorHAnsi"/>
          <w:szCs w:val="20"/>
          <w:lang w:eastAsia="ar-SA"/>
        </w:rPr>
      </w:pPr>
      <w:r w:rsidRPr="00DA3900">
        <w:rPr>
          <w:rFonts w:cstheme="minorHAnsi"/>
          <w:color w:val="FF0000"/>
          <w:szCs w:val="20"/>
          <w:lang w:eastAsia="ar-SA"/>
        </w:rPr>
        <w:t>**</w:t>
      </w:r>
      <w:r w:rsidRPr="00DA3900">
        <w:rPr>
          <w:rFonts w:cstheme="minorHAnsi"/>
          <w:szCs w:val="20"/>
          <w:lang w:eastAsia="ar-SA"/>
        </w:rPr>
        <w:t xml:space="preserve">oświadczam, że przynależę do tej samej grupy kapitałowej w rozumieniu ustawy z dnia 16 lutego 2007r. o ochronie konkurencji i konsumentów </w:t>
      </w:r>
      <w:r w:rsidRPr="00DA3900">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DA3900"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DA3900" w:rsidRDefault="0030391A" w:rsidP="00DA3900">
            <w:pPr>
              <w:suppressAutoHyphens/>
              <w:ind w:right="584"/>
              <w:rPr>
                <w:rFonts w:cstheme="minorHAnsi"/>
                <w:szCs w:val="20"/>
                <w:lang w:eastAsia="ar-SA"/>
              </w:rPr>
            </w:pPr>
            <w:r w:rsidRPr="00DA3900">
              <w:rPr>
                <w:rFonts w:cstheme="minorHAnsi"/>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DA3900" w:rsidRDefault="0030391A" w:rsidP="00DA3900">
            <w:pPr>
              <w:suppressAutoHyphens/>
              <w:ind w:right="584"/>
              <w:rPr>
                <w:rFonts w:cstheme="minorHAnsi"/>
                <w:szCs w:val="20"/>
                <w:lang w:eastAsia="ar-SA"/>
              </w:rPr>
            </w:pPr>
            <w:r w:rsidRPr="00DA3900">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DA3900" w:rsidRDefault="0030391A" w:rsidP="00DA3900">
            <w:pPr>
              <w:suppressAutoHyphens/>
              <w:ind w:right="584"/>
              <w:rPr>
                <w:rFonts w:cstheme="minorHAnsi"/>
                <w:szCs w:val="20"/>
                <w:lang w:eastAsia="ar-SA"/>
              </w:rPr>
            </w:pPr>
            <w:r w:rsidRPr="00DA3900">
              <w:rPr>
                <w:rFonts w:cstheme="minorHAnsi"/>
                <w:szCs w:val="20"/>
                <w:lang w:eastAsia="ar-SA"/>
              </w:rPr>
              <w:t>Adres</w:t>
            </w:r>
          </w:p>
        </w:tc>
      </w:tr>
      <w:tr w:rsidR="0030391A" w:rsidRPr="00DA3900"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DA3900" w:rsidRDefault="0030391A" w:rsidP="00DA3900">
            <w:pPr>
              <w:suppressAutoHyphens/>
              <w:ind w:right="584"/>
              <w:rPr>
                <w:rFonts w:cstheme="minorHAnsi"/>
                <w:szCs w:val="20"/>
                <w:lang w:eastAsia="ar-SA"/>
              </w:rPr>
            </w:pPr>
            <w:r w:rsidRPr="00DA3900">
              <w:rPr>
                <w:rFonts w:cstheme="minorHAnsi"/>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DA3900" w:rsidRDefault="0030391A" w:rsidP="00DA3900">
            <w:pPr>
              <w:suppressAutoHyphens/>
              <w:snapToGrid w:val="0"/>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DA3900" w:rsidRDefault="0030391A" w:rsidP="00DA3900">
            <w:pPr>
              <w:suppressAutoHyphens/>
              <w:snapToGrid w:val="0"/>
              <w:ind w:right="584"/>
              <w:rPr>
                <w:rFonts w:cstheme="minorHAnsi"/>
                <w:szCs w:val="20"/>
                <w:lang w:eastAsia="ar-SA"/>
              </w:rPr>
            </w:pPr>
          </w:p>
        </w:tc>
      </w:tr>
      <w:tr w:rsidR="0030391A" w:rsidRPr="00DA3900"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DA3900" w:rsidRDefault="0030391A" w:rsidP="00DA3900">
            <w:pPr>
              <w:suppressAutoHyphens/>
              <w:ind w:right="584"/>
              <w:rPr>
                <w:rFonts w:cstheme="minorHAnsi"/>
                <w:szCs w:val="20"/>
                <w:lang w:eastAsia="ar-SA"/>
              </w:rPr>
            </w:pPr>
            <w:r w:rsidRPr="00DA3900">
              <w:rPr>
                <w:rFonts w:cstheme="minorHAnsi"/>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DA3900" w:rsidRDefault="0030391A" w:rsidP="00DA3900">
            <w:pPr>
              <w:suppressAutoHyphens/>
              <w:snapToGrid w:val="0"/>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DA3900" w:rsidRDefault="0030391A" w:rsidP="00DA3900">
            <w:pPr>
              <w:suppressAutoHyphens/>
              <w:snapToGrid w:val="0"/>
              <w:ind w:right="584"/>
              <w:rPr>
                <w:rFonts w:cstheme="minorHAnsi"/>
                <w:szCs w:val="20"/>
                <w:lang w:eastAsia="ar-SA"/>
              </w:rPr>
            </w:pPr>
          </w:p>
        </w:tc>
      </w:tr>
    </w:tbl>
    <w:p w14:paraId="20BA540B" w14:textId="77777777" w:rsidR="0030391A" w:rsidRPr="00DA3900" w:rsidRDefault="0030391A" w:rsidP="00DA3900">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DA3900"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DA3900" w:rsidRDefault="0030391A" w:rsidP="00DA3900">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DA3900" w:rsidRDefault="0030391A" w:rsidP="00DA3900">
            <w:pPr>
              <w:jc w:val="center"/>
              <w:rPr>
                <w:rFonts w:cstheme="minorHAnsi"/>
                <w:szCs w:val="20"/>
              </w:rPr>
            </w:pPr>
          </w:p>
        </w:tc>
      </w:tr>
      <w:tr w:rsidR="0030391A" w:rsidRPr="00DA3900" w14:paraId="4331CFE8" w14:textId="77777777" w:rsidTr="00EB14DC">
        <w:trPr>
          <w:jc w:val="center"/>
        </w:trPr>
        <w:tc>
          <w:tcPr>
            <w:tcW w:w="4059" w:type="dxa"/>
            <w:tcBorders>
              <w:top w:val="nil"/>
              <w:left w:val="nil"/>
              <w:bottom w:val="nil"/>
              <w:right w:val="nil"/>
            </w:tcBorders>
          </w:tcPr>
          <w:p w14:paraId="7D726268" w14:textId="77777777" w:rsidR="0030391A" w:rsidRPr="00DA3900" w:rsidRDefault="0030391A" w:rsidP="00DA3900">
            <w:pPr>
              <w:jc w:val="center"/>
              <w:rPr>
                <w:rFonts w:cstheme="minorHAnsi"/>
                <w:szCs w:val="20"/>
              </w:rPr>
            </w:pPr>
            <w:r w:rsidRPr="00DA3900">
              <w:rPr>
                <w:rFonts w:cstheme="minorHAnsi"/>
                <w:b/>
                <w:szCs w:val="20"/>
              </w:rPr>
              <w:t>miejscowość i data</w:t>
            </w:r>
          </w:p>
        </w:tc>
        <w:tc>
          <w:tcPr>
            <w:tcW w:w="4060" w:type="dxa"/>
            <w:tcBorders>
              <w:top w:val="nil"/>
              <w:left w:val="nil"/>
              <w:bottom w:val="nil"/>
              <w:right w:val="nil"/>
            </w:tcBorders>
          </w:tcPr>
          <w:p w14:paraId="283638E7" w14:textId="77777777" w:rsidR="0030391A" w:rsidRPr="00DA3900" w:rsidRDefault="0030391A" w:rsidP="00DA3900">
            <w:pPr>
              <w:jc w:val="center"/>
              <w:rPr>
                <w:rFonts w:cstheme="minorHAnsi"/>
                <w:szCs w:val="20"/>
              </w:rPr>
            </w:pPr>
            <w:r w:rsidRPr="00DA3900">
              <w:rPr>
                <w:rFonts w:cstheme="minorHAnsi"/>
                <w:b/>
                <w:szCs w:val="20"/>
              </w:rPr>
              <w:t>Pieczęć imienna i podpis przedstawiciela(i) Wykonawcy</w:t>
            </w:r>
          </w:p>
        </w:tc>
      </w:tr>
    </w:tbl>
    <w:p w14:paraId="6901D6E3" w14:textId="77777777" w:rsidR="0030391A" w:rsidRPr="00DA3900" w:rsidRDefault="0030391A" w:rsidP="00DA3900">
      <w:pPr>
        <w:widowControl w:val="0"/>
        <w:ind w:right="584"/>
        <w:rPr>
          <w:rFonts w:cstheme="minorHAnsi"/>
          <w:szCs w:val="20"/>
        </w:rPr>
      </w:pPr>
    </w:p>
    <w:p w14:paraId="069DB9FB" w14:textId="77777777" w:rsidR="0030391A" w:rsidRPr="00DA3900" w:rsidRDefault="0030391A" w:rsidP="00DA3900">
      <w:pPr>
        <w:suppressAutoHyphens/>
        <w:ind w:right="584"/>
        <w:rPr>
          <w:rFonts w:cstheme="minorHAnsi"/>
          <w:szCs w:val="20"/>
          <w:lang w:eastAsia="ar-SA"/>
        </w:rPr>
      </w:pPr>
      <w:r w:rsidRPr="00DA3900">
        <w:rPr>
          <w:rFonts w:cstheme="minorHAnsi"/>
          <w:noProof/>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DA3900" w:rsidRDefault="0030391A" w:rsidP="0094526E">
      <w:pPr>
        <w:numPr>
          <w:ilvl w:val="0"/>
          <w:numId w:val="51"/>
        </w:numPr>
        <w:suppressAutoHyphens/>
        <w:ind w:right="584"/>
        <w:rPr>
          <w:rFonts w:cstheme="minorHAnsi"/>
          <w:color w:val="000000" w:themeColor="text1"/>
          <w:szCs w:val="20"/>
          <w:lang w:eastAsia="ar-SA"/>
        </w:rPr>
      </w:pPr>
      <w:r w:rsidRPr="00DA3900">
        <w:rPr>
          <w:rFonts w:cstheme="minorHAnsi"/>
          <w:color w:val="FF0000"/>
          <w:szCs w:val="20"/>
          <w:lang w:eastAsia="ar-SA"/>
        </w:rPr>
        <w:t xml:space="preserve">* </w:t>
      </w:r>
      <w:r w:rsidRPr="00DA3900">
        <w:rPr>
          <w:rFonts w:cstheme="minorHAnsi"/>
          <w:color w:val="000000" w:themeColor="text1"/>
          <w:szCs w:val="20"/>
          <w:lang w:eastAsia="ar-SA"/>
        </w:rPr>
        <w:t xml:space="preserve">oświadczam, że nie przynależę do tej samej grupy kapitałowej </w:t>
      </w:r>
      <w:r w:rsidRPr="00DA3900">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DA3900"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DA3900" w:rsidRDefault="0030391A" w:rsidP="00DA3900">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DA3900" w:rsidRDefault="0030391A" w:rsidP="00DA3900">
            <w:pPr>
              <w:jc w:val="center"/>
              <w:rPr>
                <w:rFonts w:cstheme="minorHAnsi"/>
                <w:szCs w:val="20"/>
              </w:rPr>
            </w:pPr>
          </w:p>
        </w:tc>
      </w:tr>
      <w:tr w:rsidR="0030391A" w:rsidRPr="00DA3900" w14:paraId="4FFA66B9" w14:textId="77777777" w:rsidTr="00EB14DC">
        <w:trPr>
          <w:jc w:val="center"/>
        </w:trPr>
        <w:tc>
          <w:tcPr>
            <w:tcW w:w="4059" w:type="dxa"/>
            <w:tcBorders>
              <w:top w:val="nil"/>
              <w:left w:val="nil"/>
              <w:bottom w:val="nil"/>
              <w:right w:val="nil"/>
            </w:tcBorders>
          </w:tcPr>
          <w:p w14:paraId="3388DA0F" w14:textId="77777777" w:rsidR="0030391A" w:rsidRPr="00DA3900" w:rsidRDefault="0030391A" w:rsidP="00DA3900">
            <w:pPr>
              <w:jc w:val="center"/>
              <w:rPr>
                <w:rFonts w:cstheme="minorHAnsi"/>
                <w:szCs w:val="20"/>
              </w:rPr>
            </w:pPr>
            <w:r w:rsidRPr="00DA3900">
              <w:rPr>
                <w:rFonts w:cstheme="minorHAnsi"/>
                <w:b/>
                <w:szCs w:val="20"/>
              </w:rPr>
              <w:t>miejscowość i data</w:t>
            </w:r>
          </w:p>
        </w:tc>
        <w:tc>
          <w:tcPr>
            <w:tcW w:w="4060" w:type="dxa"/>
            <w:tcBorders>
              <w:top w:val="nil"/>
              <w:left w:val="nil"/>
              <w:bottom w:val="nil"/>
              <w:right w:val="nil"/>
            </w:tcBorders>
          </w:tcPr>
          <w:p w14:paraId="2422393C" w14:textId="77777777" w:rsidR="0030391A" w:rsidRPr="00DA3900" w:rsidRDefault="0030391A" w:rsidP="00DA3900">
            <w:pPr>
              <w:jc w:val="center"/>
              <w:rPr>
                <w:rFonts w:cstheme="minorHAnsi"/>
                <w:szCs w:val="20"/>
              </w:rPr>
            </w:pPr>
            <w:r w:rsidRPr="00DA3900">
              <w:rPr>
                <w:rFonts w:cstheme="minorHAnsi"/>
                <w:b/>
                <w:szCs w:val="20"/>
              </w:rPr>
              <w:t>Pieczęć imienna i podpis przedstawiciela(i) Wykonawcy</w:t>
            </w:r>
          </w:p>
        </w:tc>
      </w:tr>
    </w:tbl>
    <w:p w14:paraId="54439C53" w14:textId="77777777" w:rsidR="0030391A" w:rsidRPr="00DA3900" w:rsidRDefault="0030391A" w:rsidP="00DA3900">
      <w:pPr>
        <w:suppressAutoHyphens/>
        <w:ind w:right="584"/>
        <w:rPr>
          <w:rFonts w:cstheme="minorHAnsi"/>
          <w:szCs w:val="20"/>
          <w:lang w:eastAsia="ar-SA"/>
        </w:rPr>
      </w:pPr>
    </w:p>
    <w:p w14:paraId="40D1032E" w14:textId="77777777" w:rsidR="0030391A" w:rsidRPr="00DA3900" w:rsidRDefault="0030391A" w:rsidP="00DA3900">
      <w:pPr>
        <w:suppressAutoHyphens/>
        <w:ind w:right="584"/>
        <w:rPr>
          <w:rFonts w:cstheme="minorHAnsi"/>
          <w:b/>
          <w:i/>
          <w:color w:val="FF0000"/>
          <w:szCs w:val="20"/>
          <w:lang w:eastAsia="ar-SA"/>
        </w:rPr>
      </w:pPr>
      <w:r w:rsidRPr="00DA3900">
        <w:rPr>
          <w:rFonts w:cstheme="minorHAnsi"/>
          <w:b/>
          <w:i/>
          <w:color w:val="FF0000"/>
          <w:szCs w:val="20"/>
          <w:lang w:eastAsia="ar-SA"/>
        </w:rPr>
        <w:t>* niepotrzebne skreślić</w:t>
      </w:r>
    </w:p>
    <w:p w14:paraId="75B6E1E4" w14:textId="7F4DD6A0" w:rsidR="00026780" w:rsidRPr="00DA3900" w:rsidRDefault="0030391A" w:rsidP="00DA3900">
      <w:pPr>
        <w:pStyle w:val="Nagwek"/>
        <w:tabs>
          <w:tab w:val="clear" w:pos="4536"/>
          <w:tab w:val="clear" w:pos="9072"/>
        </w:tabs>
        <w:ind w:right="584"/>
        <w:rPr>
          <w:rFonts w:cstheme="minorHAnsi"/>
          <w:b/>
          <w:i/>
          <w:color w:val="FF0000"/>
          <w:szCs w:val="20"/>
          <w:lang w:eastAsia="ar-SA"/>
        </w:rPr>
      </w:pPr>
      <w:r w:rsidRPr="00DA3900">
        <w:rPr>
          <w:rFonts w:cstheme="minorHAnsi"/>
          <w:b/>
          <w:i/>
          <w:color w:val="FF0000"/>
          <w:szCs w:val="20"/>
          <w:lang w:eastAsia="ar-SA"/>
        </w:rPr>
        <w:t>**wypełnić w przypadku, gdy Wykonawca należy do grupy kapitałowej</w:t>
      </w:r>
    </w:p>
    <w:p w14:paraId="2C2C89DF" w14:textId="77777777" w:rsidR="00686CF9" w:rsidRPr="00DA3900" w:rsidRDefault="00686CF9" w:rsidP="00DA3900">
      <w:pPr>
        <w:rPr>
          <w:rFonts w:cstheme="minorHAnsi"/>
          <w:b/>
          <w:szCs w:val="20"/>
          <w:u w:val="single"/>
        </w:rPr>
      </w:pPr>
    </w:p>
    <w:p w14:paraId="401DB779" w14:textId="77777777" w:rsidR="00DA3900" w:rsidRDefault="00DA3900">
      <w:pPr>
        <w:spacing w:after="200"/>
        <w:jc w:val="left"/>
        <w:rPr>
          <w:rFonts w:cstheme="minorHAnsi"/>
          <w:b/>
          <w:bCs/>
          <w:szCs w:val="20"/>
          <w:u w:val="single"/>
        </w:rPr>
      </w:pPr>
      <w:r>
        <w:rPr>
          <w:rFonts w:cstheme="minorHAnsi"/>
          <w:szCs w:val="20"/>
          <w:u w:val="single"/>
        </w:rPr>
        <w:br w:type="page"/>
      </w:r>
    </w:p>
    <w:sectPr w:rsidR="00DA3900"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AB9FF" w16cid:durableId="266FD6AF"/>
  <w16cid:commentId w16cid:paraId="1593EB56" w16cid:durableId="266FD6BE"/>
  <w16cid:commentId w16cid:paraId="04D24BA3" w16cid:durableId="266FD76A"/>
  <w16cid:commentId w16cid:paraId="3CCD5915" w16cid:durableId="267B8FD4"/>
  <w16cid:commentId w16cid:paraId="06D83CCD" w16cid:durableId="267B952D"/>
  <w16cid:commentId w16cid:paraId="5B21243C" w16cid:durableId="267FDB19"/>
  <w16cid:commentId w16cid:paraId="6B4FDD05" w16cid:durableId="267FDBDB"/>
  <w16cid:commentId w16cid:paraId="48094EE4" w16cid:durableId="266FD930"/>
  <w16cid:commentId w16cid:paraId="3DE379FB" w16cid:durableId="266FDD94"/>
  <w16cid:commentId w16cid:paraId="4F28A93B" w16cid:durableId="267B9792"/>
  <w16cid:commentId w16cid:paraId="3BD5EC26" w16cid:durableId="267FDB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1136" w14:textId="77777777" w:rsidR="00F43184" w:rsidRDefault="00F43184" w:rsidP="007A1C80">
      <w:r>
        <w:separator/>
      </w:r>
    </w:p>
  </w:endnote>
  <w:endnote w:type="continuationSeparator" w:id="0">
    <w:p w14:paraId="79270A73" w14:textId="77777777" w:rsidR="00F43184" w:rsidRDefault="00F43184" w:rsidP="007A1C80">
      <w:r>
        <w:continuationSeparator/>
      </w:r>
    </w:p>
  </w:endnote>
  <w:endnote w:type="continuationNotice" w:id="1">
    <w:p w14:paraId="56FEFA47" w14:textId="77777777" w:rsidR="00F43184" w:rsidRDefault="00F43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19474"/>
      <w:docPartObj>
        <w:docPartGallery w:val="Page Numbers (Bottom of Page)"/>
        <w:docPartUnique/>
      </w:docPartObj>
    </w:sdtPr>
    <w:sdtEndPr>
      <w:rPr>
        <w:rFonts w:cstheme="minorHAnsi"/>
      </w:rPr>
    </w:sdtEndPr>
    <w:sdtContent>
      <w:p w14:paraId="6344C90A" w14:textId="17F7105D" w:rsidR="00C602EC" w:rsidRPr="006C4383" w:rsidRDefault="00C602EC">
        <w:pPr>
          <w:pStyle w:val="Stopka"/>
          <w:jc w:val="right"/>
          <w:rPr>
            <w:rFonts w:cstheme="minorHAnsi"/>
          </w:rPr>
        </w:pPr>
        <w:r w:rsidRPr="006C4383">
          <w:rPr>
            <w:rFonts w:cstheme="minorHAnsi"/>
          </w:rPr>
          <w:t xml:space="preserve">Strona | </w:t>
        </w:r>
        <w:r w:rsidRPr="006C4383">
          <w:rPr>
            <w:rFonts w:cstheme="minorHAnsi"/>
          </w:rPr>
          <w:fldChar w:fldCharType="begin"/>
        </w:r>
        <w:r w:rsidRPr="006C4383">
          <w:rPr>
            <w:rFonts w:cstheme="minorHAnsi"/>
          </w:rPr>
          <w:instrText>PAGE   \* MERGEFORMAT</w:instrText>
        </w:r>
        <w:r w:rsidRPr="006C4383">
          <w:rPr>
            <w:rFonts w:cstheme="minorHAnsi"/>
          </w:rPr>
          <w:fldChar w:fldCharType="separate"/>
        </w:r>
        <w:r w:rsidR="00A32492">
          <w:rPr>
            <w:rFonts w:cstheme="minorHAnsi"/>
            <w:noProof/>
          </w:rPr>
          <w:t>2</w:t>
        </w:r>
        <w:r w:rsidRPr="006C4383">
          <w:rPr>
            <w:rFonts w:cstheme="minorHAnsi"/>
          </w:rPr>
          <w:fldChar w:fldCharType="end"/>
        </w:r>
        <w:r w:rsidRPr="006C4383">
          <w:rPr>
            <w:rFonts w:cstheme="minorHAnsi"/>
          </w:rPr>
          <w:t xml:space="preserve"> </w:t>
        </w:r>
      </w:p>
    </w:sdtContent>
  </w:sdt>
  <w:p w14:paraId="682CA452" w14:textId="77777777" w:rsidR="00C602EC" w:rsidRPr="00CC08B4" w:rsidRDefault="00C602EC">
    <w:pPr>
      <w:pStyle w:val="Stopka"/>
      <w:rPr>
        <w:sz w:val="2"/>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7968"/>
      <w:docPartObj>
        <w:docPartGallery w:val="Page Numbers (Bottom of Page)"/>
        <w:docPartUnique/>
      </w:docPartObj>
    </w:sdtPr>
    <w:sdtEndPr>
      <w:rPr>
        <w:rFonts w:cstheme="minorHAnsi"/>
      </w:rPr>
    </w:sdtEndPr>
    <w:sdtContent>
      <w:p w14:paraId="0407E888" w14:textId="101D9EE0" w:rsidR="00C602EC" w:rsidRPr="006C4383" w:rsidRDefault="00C602EC">
        <w:pPr>
          <w:pStyle w:val="Stopka"/>
          <w:jc w:val="right"/>
          <w:rPr>
            <w:rFonts w:cstheme="minorHAnsi"/>
          </w:rPr>
        </w:pPr>
        <w:r w:rsidRPr="006C4383">
          <w:rPr>
            <w:rFonts w:cstheme="minorHAnsi"/>
          </w:rPr>
          <w:t xml:space="preserve">Strona | </w:t>
        </w:r>
        <w:r w:rsidRPr="006C4383">
          <w:rPr>
            <w:rFonts w:cstheme="minorHAnsi"/>
          </w:rPr>
          <w:fldChar w:fldCharType="begin"/>
        </w:r>
        <w:r w:rsidRPr="006C4383">
          <w:rPr>
            <w:rFonts w:cstheme="minorHAnsi"/>
          </w:rPr>
          <w:instrText>PAGE   \* MERGEFORMAT</w:instrText>
        </w:r>
        <w:r w:rsidRPr="006C4383">
          <w:rPr>
            <w:rFonts w:cstheme="minorHAnsi"/>
          </w:rPr>
          <w:fldChar w:fldCharType="separate"/>
        </w:r>
        <w:r w:rsidR="00A32492">
          <w:rPr>
            <w:rFonts w:cstheme="minorHAnsi"/>
            <w:noProof/>
          </w:rPr>
          <w:t>16</w:t>
        </w:r>
        <w:r w:rsidRPr="006C4383">
          <w:rPr>
            <w:rFonts w:cstheme="minorHAnsi"/>
          </w:rPr>
          <w:fldChar w:fldCharType="end"/>
        </w:r>
        <w:r w:rsidRPr="006C4383">
          <w:rPr>
            <w:rFonts w:cstheme="minorHAnsi"/>
          </w:rPr>
          <w:t xml:space="preserve"> </w:t>
        </w:r>
      </w:p>
    </w:sdtContent>
  </w:sdt>
  <w:p w14:paraId="677A6BD1" w14:textId="485549B8" w:rsidR="00C602EC" w:rsidRPr="00902DE3" w:rsidRDefault="00C602EC">
    <w:pPr>
      <w:pStyle w:val="Stopka"/>
      <w:rPr>
        <w:rFonts w:cstheme="minorHAnsi"/>
        <w:sz w:val="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43890"/>
      <w:docPartObj>
        <w:docPartGallery w:val="Page Numbers (Bottom of Page)"/>
        <w:docPartUnique/>
      </w:docPartObj>
    </w:sdtPr>
    <w:sdtEndPr>
      <w:rPr>
        <w:rFonts w:cstheme="minorHAnsi"/>
      </w:rPr>
    </w:sdtEndPr>
    <w:sdtContent>
      <w:p w14:paraId="45228D22" w14:textId="62BB23E5" w:rsidR="00C602EC" w:rsidRPr="006467C1" w:rsidRDefault="00C602EC" w:rsidP="006467C1">
        <w:pPr>
          <w:pStyle w:val="Stopka"/>
          <w:jc w:val="right"/>
          <w:rPr>
            <w:rFonts w:cstheme="minorHAnsi"/>
          </w:rPr>
        </w:pPr>
        <w:r w:rsidRPr="006C4383">
          <w:rPr>
            <w:rFonts w:cstheme="minorHAnsi"/>
          </w:rPr>
          <w:t xml:space="preserve">Strona | </w:t>
        </w:r>
        <w:r w:rsidRPr="006C4383">
          <w:rPr>
            <w:rFonts w:cstheme="minorHAnsi"/>
          </w:rPr>
          <w:fldChar w:fldCharType="begin"/>
        </w:r>
        <w:r w:rsidRPr="006C4383">
          <w:rPr>
            <w:rFonts w:cstheme="minorHAnsi"/>
          </w:rPr>
          <w:instrText>PAGE   \* MERGEFORMAT</w:instrText>
        </w:r>
        <w:r w:rsidRPr="006C4383">
          <w:rPr>
            <w:rFonts w:cstheme="minorHAnsi"/>
          </w:rPr>
          <w:fldChar w:fldCharType="separate"/>
        </w:r>
        <w:r w:rsidR="00A32492">
          <w:rPr>
            <w:rFonts w:cstheme="minorHAnsi"/>
            <w:noProof/>
          </w:rPr>
          <w:t>17</w:t>
        </w:r>
        <w:r w:rsidRPr="006C4383">
          <w:rPr>
            <w:rFonts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8BF3" w14:textId="77777777" w:rsidR="00F43184" w:rsidRDefault="00F43184" w:rsidP="007A1C80">
      <w:r>
        <w:separator/>
      </w:r>
    </w:p>
  </w:footnote>
  <w:footnote w:type="continuationSeparator" w:id="0">
    <w:p w14:paraId="2B2E12E1" w14:textId="77777777" w:rsidR="00F43184" w:rsidRDefault="00F43184" w:rsidP="007A1C80">
      <w:r>
        <w:continuationSeparator/>
      </w:r>
    </w:p>
  </w:footnote>
  <w:footnote w:type="continuationNotice" w:id="1">
    <w:p w14:paraId="3BEA5B5F" w14:textId="77777777" w:rsidR="00F43184" w:rsidRDefault="00F43184"/>
  </w:footnote>
  <w:footnote w:id="2">
    <w:p w14:paraId="266D7BBF" w14:textId="59C4018D" w:rsidR="00C602EC" w:rsidRDefault="00C602EC">
      <w:pPr>
        <w:pStyle w:val="Tekstprzypisudolnego"/>
      </w:pPr>
      <w:r>
        <w:rPr>
          <w:rStyle w:val="Odwoanieprzypisudolnego"/>
        </w:rPr>
        <w:footnoteRef/>
      </w:r>
      <w:r>
        <w:t xml:space="preserve"> </w:t>
      </w:r>
      <w:r w:rsidRPr="00BF1EEB">
        <w:rPr>
          <w:rFonts w:cstheme="minorHAnsi"/>
          <w:b/>
        </w:rPr>
        <w:t xml:space="preserve">Pkt II Oświadczenia należy odpowiednio wypełnić dla części, na które Wykonawca składa </w:t>
      </w:r>
      <w:r>
        <w:rPr>
          <w:rFonts w:cstheme="minorHAnsi"/>
          <w:b/>
        </w:rPr>
        <w:t>O</w:t>
      </w:r>
      <w:r w:rsidRPr="00BF1EEB">
        <w:rPr>
          <w:rFonts w:cstheme="minorHAnsi"/>
          <w:b/>
        </w:rPr>
        <w:t>fertę</w:t>
      </w:r>
      <w:r>
        <w:rPr>
          <w:rFonts w:cstheme="minorHAnsi"/>
          <w:b/>
        </w:rPr>
        <w:t>.</w:t>
      </w:r>
    </w:p>
  </w:footnote>
  <w:footnote w:id="3">
    <w:p w14:paraId="0D4A4A6A" w14:textId="77777777" w:rsidR="00C602EC" w:rsidRPr="002A1E97" w:rsidRDefault="00C602EC" w:rsidP="002A1E97">
      <w:pPr>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4">
    <w:p w14:paraId="7615835F" w14:textId="77777777" w:rsidR="00C602EC" w:rsidRPr="002A1E97" w:rsidRDefault="00C602EC" w:rsidP="002A1E97">
      <w:pPr>
        <w:pStyle w:val="Tekstprzypisudolnego"/>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325DBC90" w14:textId="77777777" w:rsidR="00C602EC" w:rsidRPr="002A1E97" w:rsidRDefault="00C602EC" w:rsidP="002A1E97">
      <w:pPr>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656F625C" w14:textId="77777777" w:rsidR="00C602EC" w:rsidRPr="002A1E97" w:rsidRDefault="00C602EC" w:rsidP="002A1E97">
      <w:pPr>
        <w:pStyle w:val="Tekstprzypisudolnego"/>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7">
    <w:p w14:paraId="1F51AB40" w14:textId="77777777" w:rsidR="00C602EC" w:rsidRPr="00891EB7" w:rsidRDefault="00C602EC" w:rsidP="002A1E97">
      <w:pPr>
        <w:pStyle w:val="Tekstprzypisudolnego"/>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 w:id="8">
    <w:p w14:paraId="50923713" w14:textId="77777777" w:rsidR="00C602EC" w:rsidRDefault="00C602EC" w:rsidP="00A52D3E">
      <w:pPr>
        <w:pStyle w:val="Tekstprzypisudolnego"/>
      </w:pPr>
      <w:r>
        <w:rPr>
          <w:rStyle w:val="Odwoanieprzypisudolnego"/>
          <w:rFonts w:ascii="Calibri" w:hAnsi="Calibri"/>
        </w:rPr>
        <w:footnoteRef/>
      </w:r>
      <w:r>
        <w:t xml:space="preserve"> </w:t>
      </w:r>
      <w:r>
        <w:rPr>
          <w:rFonts w:cstheme="minorHAnsi"/>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C602EC" w:rsidRPr="00DD3397" w14:paraId="66786349" w14:textId="77777777" w:rsidTr="007E4C27">
      <w:trPr>
        <w:cantSplit/>
        <w:trHeight w:val="284"/>
      </w:trPr>
      <w:tc>
        <w:tcPr>
          <w:tcW w:w="6486" w:type="dxa"/>
          <w:tcBorders>
            <w:top w:val="nil"/>
            <w:left w:val="nil"/>
            <w:bottom w:val="nil"/>
            <w:right w:val="nil"/>
          </w:tcBorders>
        </w:tcPr>
        <w:p w14:paraId="18ECAC9A" w14:textId="77777777" w:rsidR="00C602EC" w:rsidRPr="00DD3397" w:rsidRDefault="00C602EC" w:rsidP="00121F3A">
          <w:pPr>
            <w:pStyle w:val="Nagwek"/>
            <w:jc w:val="left"/>
            <w:rPr>
              <w:rFonts w:cstheme="minorHAnsi"/>
              <w:b/>
              <w:bCs/>
              <w:sz w:val="18"/>
              <w:szCs w:val="18"/>
            </w:rPr>
          </w:pPr>
        </w:p>
      </w:tc>
      <w:tc>
        <w:tcPr>
          <w:tcW w:w="3304" w:type="dxa"/>
          <w:tcBorders>
            <w:top w:val="nil"/>
            <w:left w:val="nil"/>
            <w:bottom w:val="nil"/>
            <w:right w:val="nil"/>
          </w:tcBorders>
          <w:vAlign w:val="center"/>
        </w:tcPr>
        <w:p w14:paraId="4AA63CD4" w14:textId="77777777" w:rsidR="00C602EC" w:rsidRPr="00DD3397" w:rsidRDefault="00C602EC" w:rsidP="00121F3A">
          <w:pPr>
            <w:pStyle w:val="Nagwek"/>
            <w:jc w:val="right"/>
            <w:rPr>
              <w:rFonts w:cstheme="minorHAnsi"/>
              <w:sz w:val="18"/>
              <w:szCs w:val="18"/>
            </w:rPr>
          </w:pPr>
          <w:r w:rsidRPr="00DD3397">
            <w:rPr>
              <w:rFonts w:cstheme="minorHAnsi"/>
              <w:sz w:val="18"/>
              <w:szCs w:val="18"/>
            </w:rPr>
            <w:t xml:space="preserve">oznaczenie sprawy: </w:t>
          </w:r>
        </w:p>
      </w:tc>
    </w:tr>
    <w:tr w:rsidR="00C602EC"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C602EC" w:rsidRPr="00DD3397" w:rsidRDefault="00C602EC" w:rsidP="007E4C27">
          <w:pPr>
            <w:pStyle w:val="Nagwek"/>
            <w:jc w:val="left"/>
            <w:rPr>
              <w:rFonts w:cstheme="minorHAnsi"/>
              <w:sz w:val="18"/>
              <w:szCs w:val="18"/>
            </w:rPr>
          </w:pPr>
          <w:r w:rsidRPr="00DD3397">
            <w:rPr>
              <w:rFonts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54D02760" w:rsidR="00C602EC" w:rsidRPr="00C56912" w:rsidRDefault="00C602EC" w:rsidP="005C6F8F">
          <w:pPr>
            <w:pStyle w:val="Nagwek"/>
            <w:jc w:val="right"/>
            <w:rPr>
              <w:rFonts w:cstheme="minorHAnsi"/>
              <w:bCs/>
              <w:sz w:val="18"/>
              <w:szCs w:val="18"/>
              <w:highlight w:val="yellow"/>
            </w:rPr>
          </w:pPr>
          <w:r w:rsidRPr="002169FA">
            <w:rPr>
              <w:rFonts w:ascii="Calibri" w:hAnsi="Calibri"/>
              <w:b/>
              <w:szCs w:val="20"/>
            </w:rPr>
            <w:t>4100/JW00/13/KZ/2022/0000075316</w:t>
          </w:r>
        </w:p>
      </w:tc>
    </w:tr>
  </w:tbl>
  <w:p w14:paraId="6F0CB038" w14:textId="77777777" w:rsidR="00C602EC" w:rsidRPr="00C842CA" w:rsidRDefault="00C602EC">
    <w:pPr>
      <w:pStyle w:val="Nagwek"/>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C602EC" w:rsidRPr="00DD3397" w14:paraId="586C100C" w14:textId="77777777" w:rsidTr="005C6F8F">
      <w:trPr>
        <w:cantSplit/>
        <w:trHeight w:val="284"/>
      </w:trPr>
      <w:tc>
        <w:tcPr>
          <w:tcW w:w="6489" w:type="dxa"/>
          <w:tcBorders>
            <w:top w:val="nil"/>
            <w:left w:val="nil"/>
            <w:bottom w:val="nil"/>
            <w:right w:val="nil"/>
          </w:tcBorders>
        </w:tcPr>
        <w:p w14:paraId="4BD59EEF" w14:textId="77777777" w:rsidR="00C602EC" w:rsidRPr="00DD3397" w:rsidRDefault="00C602EC" w:rsidP="00121F3A">
          <w:pPr>
            <w:pStyle w:val="Nagwek"/>
            <w:jc w:val="left"/>
            <w:rPr>
              <w:rFonts w:cstheme="minorHAnsi"/>
              <w:b/>
              <w:bCs/>
              <w:sz w:val="18"/>
              <w:szCs w:val="18"/>
            </w:rPr>
          </w:pPr>
        </w:p>
      </w:tc>
      <w:tc>
        <w:tcPr>
          <w:tcW w:w="3301" w:type="dxa"/>
          <w:tcBorders>
            <w:top w:val="nil"/>
            <w:left w:val="nil"/>
            <w:bottom w:val="nil"/>
            <w:right w:val="nil"/>
          </w:tcBorders>
          <w:vAlign w:val="center"/>
        </w:tcPr>
        <w:p w14:paraId="5D3F1741" w14:textId="77777777" w:rsidR="00C602EC" w:rsidRPr="00DD3397" w:rsidRDefault="00C602EC" w:rsidP="00121F3A">
          <w:pPr>
            <w:pStyle w:val="Nagwek"/>
            <w:jc w:val="right"/>
            <w:rPr>
              <w:rFonts w:cstheme="minorHAnsi"/>
              <w:sz w:val="18"/>
              <w:szCs w:val="18"/>
            </w:rPr>
          </w:pPr>
          <w:r w:rsidRPr="00DD3397">
            <w:rPr>
              <w:rFonts w:cstheme="minorHAnsi"/>
              <w:sz w:val="18"/>
              <w:szCs w:val="18"/>
            </w:rPr>
            <w:t xml:space="preserve">oznaczenie sprawy: </w:t>
          </w:r>
        </w:p>
      </w:tc>
    </w:tr>
    <w:tr w:rsidR="00C602EC"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C602EC" w:rsidRPr="00DD3397" w:rsidRDefault="00C602EC" w:rsidP="005C6F8F">
          <w:pPr>
            <w:pStyle w:val="Nagwek"/>
            <w:jc w:val="left"/>
            <w:rPr>
              <w:rFonts w:cstheme="minorHAnsi"/>
              <w:sz w:val="18"/>
              <w:szCs w:val="18"/>
            </w:rPr>
          </w:pPr>
          <w:r w:rsidRPr="00DD3397">
            <w:rPr>
              <w:rFonts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378CF1CA" w:rsidR="00C602EC" w:rsidRPr="002169FA" w:rsidRDefault="00C602EC" w:rsidP="005C6F8F">
          <w:pPr>
            <w:pStyle w:val="Nagwek"/>
            <w:jc w:val="right"/>
            <w:rPr>
              <w:rFonts w:cstheme="minorHAnsi"/>
              <w:b/>
              <w:bCs/>
              <w:sz w:val="18"/>
              <w:szCs w:val="18"/>
            </w:rPr>
          </w:pPr>
          <w:r w:rsidRPr="002169FA">
            <w:rPr>
              <w:rFonts w:ascii="Calibri" w:hAnsi="Calibri"/>
              <w:b/>
              <w:szCs w:val="20"/>
            </w:rPr>
            <w:t>4100/JW00/13/KZ/2022/0000075316</w:t>
          </w:r>
        </w:p>
      </w:tc>
    </w:tr>
  </w:tbl>
  <w:p w14:paraId="61AE3A27" w14:textId="77777777" w:rsidR="00C602EC" w:rsidRPr="00121F3A" w:rsidRDefault="00C602EC" w:rsidP="00121F3A">
    <w:pPr>
      <w:pStyle w:val="Nagwek"/>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C602EC" w:rsidRPr="00DD3397" w14:paraId="224FB8CE" w14:textId="77777777" w:rsidTr="00B60CA0">
      <w:trPr>
        <w:cantSplit/>
        <w:trHeight w:val="284"/>
      </w:trPr>
      <w:tc>
        <w:tcPr>
          <w:tcW w:w="6454" w:type="dxa"/>
          <w:tcBorders>
            <w:top w:val="nil"/>
            <w:left w:val="nil"/>
            <w:bottom w:val="nil"/>
            <w:right w:val="nil"/>
          </w:tcBorders>
        </w:tcPr>
        <w:p w14:paraId="05B8B9DB" w14:textId="77777777" w:rsidR="00C602EC" w:rsidRPr="00DD3397" w:rsidRDefault="00C602EC" w:rsidP="00B60CA0">
          <w:pPr>
            <w:pStyle w:val="Nagwek"/>
            <w:jc w:val="left"/>
            <w:rPr>
              <w:rFonts w:cstheme="minorHAnsi"/>
              <w:b/>
              <w:bCs/>
              <w:sz w:val="18"/>
              <w:szCs w:val="18"/>
            </w:rPr>
          </w:pPr>
        </w:p>
      </w:tc>
      <w:tc>
        <w:tcPr>
          <w:tcW w:w="3336" w:type="dxa"/>
          <w:tcBorders>
            <w:top w:val="nil"/>
            <w:left w:val="nil"/>
            <w:bottom w:val="nil"/>
            <w:right w:val="nil"/>
          </w:tcBorders>
          <w:vAlign w:val="center"/>
        </w:tcPr>
        <w:p w14:paraId="1EE58E07" w14:textId="6FE18073" w:rsidR="00C602EC" w:rsidRPr="00DD3397" w:rsidRDefault="00C602EC" w:rsidP="00B60CA0">
          <w:pPr>
            <w:pStyle w:val="Nagwek"/>
            <w:jc w:val="right"/>
            <w:rPr>
              <w:rFonts w:cstheme="minorHAnsi"/>
              <w:sz w:val="18"/>
              <w:szCs w:val="18"/>
            </w:rPr>
          </w:pPr>
          <w:r w:rsidRPr="00DD3397">
            <w:rPr>
              <w:rFonts w:cstheme="minorHAnsi"/>
              <w:sz w:val="18"/>
              <w:szCs w:val="18"/>
            </w:rPr>
            <w:t xml:space="preserve">oznaczenie sprawy: </w:t>
          </w:r>
        </w:p>
      </w:tc>
    </w:tr>
    <w:tr w:rsidR="00C602EC" w:rsidRPr="00DD3397" w14:paraId="249EBADB" w14:textId="77777777" w:rsidTr="00B60CA0">
      <w:trPr>
        <w:cantSplit/>
      </w:trPr>
      <w:tc>
        <w:tcPr>
          <w:tcW w:w="6454" w:type="dxa"/>
          <w:tcBorders>
            <w:top w:val="nil"/>
            <w:left w:val="nil"/>
            <w:bottom w:val="single" w:sz="4" w:space="0" w:color="auto"/>
            <w:right w:val="nil"/>
          </w:tcBorders>
          <w:vAlign w:val="center"/>
        </w:tcPr>
        <w:p w14:paraId="67717F70" w14:textId="77777777" w:rsidR="00C602EC" w:rsidRPr="00DD3397" w:rsidRDefault="00C602EC" w:rsidP="00B60CA0">
          <w:pPr>
            <w:pStyle w:val="Nagwek"/>
            <w:jc w:val="left"/>
            <w:rPr>
              <w:rFonts w:cstheme="minorHAnsi"/>
              <w:sz w:val="18"/>
              <w:szCs w:val="18"/>
            </w:rPr>
          </w:pPr>
          <w:r w:rsidRPr="00DD3397">
            <w:rPr>
              <w:rFonts w:cstheme="minorHAnsi"/>
              <w:b/>
              <w:bCs/>
              <w:sz w:val="18"/>
              <w:szCs w:val="18"/>
            </w:rPr>
            <w:t>WARUNKI ZAMÓWIENIA</w:t>
          </w:r>
        </w:p>
      </w:tc>
      <w:tc>
        <w:tcPr>
          <w:tcW w:w="3336" w:type="dxa"/>
          <w:tcBorders>
            <w:top w:val="nil"/>
            <w:left w:val="nil"/>
            <w:bottom w:val="single" w:sz="4" w:space="0" w:color="auto"/>
            <w:right w:val="nil"/>
          </w:tcBorders>
          <w:vAlign w:val="center"/>
        </w:tcPr>
        <w:p w14:paraId="2C647887" w14:textId="6E1AAA1C" w:rsidR="00C602EC" w:rsidRDefault="00C602EC" w:rsidP="00B60CA0">
          <w:pPr>
            <w:pStyle w:val="Nagwek"/>
            <w:jc w:val="right"/>
            <w:rPr>
              <w:rFonts w:ascii="Calibri" w:hAnsi="Calibri"/>
              <w:b/>
              <w:szCs w:val="20"/>
            </w:rPr>
          </w:pPr>
          <w:r w:rsidRPr="00611BB2">
            <w:rPr>
              <w:rFonts w:ascii="Calibri" w:hAnsi="Calibri"/>
              <w:b/>
              <w:sz w:val="19"/>
              <w:szCs w:val="19"/>
            </w:rPr>
            <w:t>4100/JW00/13/KZ/2022/0000075316</w:t>
          </w:r>
        </w:p>
      </w:tc>
    </w:tr>
  </w:tbl>
  <w:p w14:paraId="10775515" w14:textId="7FE214E0" w:rsidR="00C602EC" w:rsidRPr="006467C1" w:rsidRDefault="00C602EC" w:rsidP="006467C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C602EC" w:rsidRPr="00DD3397" w14:paraId="2277BF6A" w14:textId="77777777" w:rsidTr="00AB5E30">
      <w:trPr>
        <w:cantSplit/>
        <w:trHeight w:val="284"/>
      </w:trPr>
      <w:tc>
        <w:tcPr>
          <w:tcW w:w="6486" w:type="dxa"/>
          <w:tcBorders>
            <w:top w:val="nil"/>
            <w:left w:val="nil"/>
            <w:bottom w:val="nil"/>
            <w:right w:val="nil"/>
          </w:tcBorders>
        </w:tcPr>
        <w:p w14:paraId="7DB043DD" w14:textId="77777777" w:rsidR="00C602EC" w:rsidRPr="00DD3397" w:rsidRDefault="00C602EC" w:rsidP="00B60CA0">
          <w:pPr>
            <w:pStyle w:val="Nagwek"/>
            <w:jc w:val="left"/>
            <w:rPr>
              <w:rFonts w:cstheme="minorHAnsi"/>
              <w:b/>
              <w:bCs/>
              <w:sz w:val="18"/>
              <w:szCs w:val="18"/>
            </w:rPr>
          </w:pPr>
        </w:p>
      </w:tc>
      <w:tc>
        <w:tcPr>
          <w:tcW w:w="3304" w:type="dxa"/>
          <w:tcBorders>
            <w:top w:val="nil"/>
            <w:left w:val="nil"/>
            <w:bottom w:val="nil"/>
            <w:right w:val="nil"/>
          </w:tcBorders>
          <w:vAlign w:val="center"/>
        </w:tcPr>
        <w:p w14:paraId="6E287E07" w14:textId="77777777" w:rsidR="00C602EC" w:rsidRPr="00DD3397" w:rsidRDefault="00C602EC" w:rsidP="00B60CA0">
          <w:pPr>
            <w:pStyle w:val="Nagwek"/>
            <w:jc w:val="right"/>
            <w:rPr>
              <w:rFonts w:cstheme="minorHAnsi"/>
              <w:sz w:val="18"/>
              <w:szCs w:val="18"/>
            </w:rPr>
          </w:pPr>
          <w:r w:rsidRPr="00DD3397">
            <w:rPr>
              <w:rFonts w:cstheme="minorHAnsi"/>
              <w:sz w:val="18"/>
              <w:szCs w:val="18"/>
            </w:rPr>
            <w:t xml:space="preserve">oznaczenie sprawy: </w:t>
          </w:r>
        </w:p>
      </w:tc>
    </w:tr>
    <w:tr w:rsidR="00C602EC" w:rsidRPr="00DD3397" w14:paraId="61F426E8" w14:textId="77777777" w:rsidTr="00AB5E30">
      <w:trPr>
        <w:cantSplit/>
      </w:trPr>
      <w:tc>
        <w:tcPr>
          <w:tcW w:w="6486" w:type="dxa"/>
          <w:tcBorders>
            <w:top w:val="nil"/>
            <w:left w:val="nil"/>
            <w:bottom w:val="single" w:sz="4" w:space="0" w:color="auto"/>
            <w:right w:val="nil"/>
          </w:tcBorders>
          <w:vAlign w:val="center"/>
        </w:tcPr>
        <w:p w14:paraId="66F71C7F" w14:textId="77777777" w:rsidR="00C602EC" w:rsidRPr="00DD3397" w:rsidRDefault="00C602EC" w:rsidP="00B60CA0">
          <w:pPr>
            <w:pStyle w:val="Nagwek"/>
            <w:jc w:val="left"/>
            <w:rPr>
              <w:rFonts w:cstheme="minorHAnsi"/>
              <w:sz w:val="18"/>
              <w:szCs w:val="18"/>
            </w:rPr>
          </w:pPr>
          <w:r w:rsidRPr="00DD3397">
            <w:rPr>
              <w:rFonts w:cstheme="minorHAnsi"/>
              <w:b/>
              <w:bCs/>
              <w:sz w:val="18"/>
              <w:szCs w:val="18"/>
            </w:rPr>
            <w:t>WARUNKI ZAMÓWIENIA</w:t>
          </w:r>
        </w:p>
      </w:tc>
      <w:tc>
        <w:tcPr>
          <w:tcW w:w="3304" w:type="dxa"/>
          <w:tcBorders>
            <w:top w:val="nil"/>
            <w:left w:val="nil"/>
            <w:bottom w:val="single" w:sz="4" w:space="0" w:color="auto"/>
            <w:right w:val="nil"/>
          </w:tcBorders>
          <w:vAlign w:val="center"/>
        </w:tcPr>
        <w:p w14:paraId="310D2FEB" w14:textId="2BF1AC49" w:rsidR="00C602EC" w:rsidRPr="00C56912" w:rsidRDefault="00C602EC" w:rsidP="00B60CA0">
          <w:pPr>
            <w:pStyle w:val="Nagwek"/>
            <w:jc w:val="right"/>
            <w:rPr>
              <w:rFonts w:cstheme="minorHAnsi"/>
              <w:bCs/>
              <w:sz w:val="18"/>
              <w:szCs w:val="18"/>
              <w:highlight w:val="yellow"/>
            </w:rPr>
          </w:pPr>
          <w:r w:rsidRPr="00611BB2">
            <w:rPr>
              <w:rFonts w:ascii="Calibri" w:hAnsi="Calibri"/>
              <w:b/>
              <w:sz w:val="19"/>
              <w:szCs w:val="19"/>
            </w:rPr>
            <w:t>4100/JW00/13/KZ/2022/0000075316</w:t>
          </w:r>
        </w:p>
      </w:tc>
    </w:tr>
  </w:tbl>
  <w:p w14:paraId="1696B5CC" w14:textId="6545ED2B" w:rsidR="00C602EC" w:rsidRPr="00933E1D" w:rsidRDefault="00C602EC" w:rsidP="00B60CA0">
    <w:pPr>
      <w:pStyle w:val="Nagwek"/>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A438677A"/>
    <w:lvl w:ilvl="0">
      <w:start w:val="1"/>
      <w:numFmt w:val="decimal"/>
      <w:lvlText w:val="%1."/>
      <w:lvlJc w:val="left"/>
      <w:rPr>
        <w:rFonts w:ascii="Verdana" w:hAnsi="Verdana" w:cs="Tahoma"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Tahoma" w:hint="default"/>
        <w:b w:val="0"/>
        <w:bCs w:val="0"/>
        <w:i w:val="0"/>
        <w:iCs w:val="0"/>
        <w:smallCaps w:val="0"/>
        <w:strike w:val="0"/>
        <w:color w:val="000000"/>
        <w:spacing w:val="0"/>
        <w:w w:val="100"/>
        <w:position w:val="0"/>
        <w:sz w:val="20"/>
        <w:szCs w:val="22"/>
        <w:u w:val="none"/>
      </w:rPr>
    </w:lvl>
    <w:lvl w:ilvl="2">
      <w:start w:val="1"/>
      <w:numFmt w:val="decimal"/>
      <w:lvlText w:val="%3."/>
      <w:lvlJc w:val="left"/>
      <w:rPr>
        <w:rFonts w:ascii="Verdana" w:eastAsia="Calibri" w:hAnsi="Verdana" w:cs="Tahoma"/>
        <w:b w:val="0"/>
        <w:bCs w:val="0"/>
        <w:i w:val="0"/>
        <w:iCs w:val="0"/>
        <w:smallCaps w:val="0"/>
        <w:strike w:val="0"/>
        <w:color w:val="000000"/>
        <w:spacing w:val="0"/>
        <w:w w:val="100"/>
        <w:position w:val="0"/>
        <w:sz w:val="20"/>
        <w:szCs w:val="20"/>
        <w:u w:val="none"/>
      </w:rPr>
    </w:lvl>
    <w:lvl w:ilvl="3">
      <w:start w:val="1"/>
      <w:numFmt w:val="decimal"/>
      <w:lvlText w:val="%4."/>
      <w:lvlJc w:val="left"/>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Tahoma" w:hAnsi="Tahoma" w:cs="Tahoma" w:hint="default"/>
        <w:b w:val="0"/>
        <w:bCs w:val="0"/>
        <w:i w:val="0"/>
        <w:iCs w:val="0"/>
        <w:smallCaps w:val="0"/>
        <w:strike w:val="0"/>
        <w:color w:val="000000"/>
        <w:spacing w:val="0"/>
        <w:w w:val="100"/>
        <w:position w:val="0"/>
        <w:sz w:val="20"/>
        <w:szCs w:val="20"/>
        <w:u w:val="none"/>
      </w:rPr>
    </w:lvl>
    <w:lvl w:ilvl="6">
      <w:start w:val="1"/>
      <w:numFmt w:val="lowerLetter"/>
      <w:lvlText w:val="%7)"/>
      <w:lvlJc w:val="left"/>
      <w:rPr>
        <w:rFonts w:ascii="Tahoma" w:hAnsi="Tahoma" w:cs="Tahoma" w:hint="default"/>
        <w:b w:val="0"/>
        <w:bCs w:val="0"/>
        <w:i w:val="0"/>
        <w:iCs w:val="0"/>
        <w:smallCaps w:val="0"/>
        <w:strike w:val="0"/>
        <w:color w:val="000000"/>
        <w:spacing w:val="0"/>
        <w:w w:val="100"/>
        <w:position w:val="0"/>
        <w:sz w:val="20"/>
        <w:szCs w:val="20"/>
        <w:u w:val="none"/>
      </w:rPr>
    </w:lvl>
    <w:lvl w:ilvl="7">
      <w:start w:val="1"/>
      <w:numFmt w:val="lowerLetter"/>
      <w:lvlText w:val="%7)"/>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lowerLetter"/>
      <w:lvlText w:val="%7)"/>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6"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9"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723C78"/>
    <w:multiLevelType w:val="hybridMultilevel"/>
    <w:tmpl w:val="289C33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6"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6A50DD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09C73E7B"/>
    <w:multiLevelType w:val="multilevel"/>
    <w:tmpl w:val="6E3C8150"/>
    <w:lvl w:ilvl="0">
      <w:start w:val="1"/>
      <w:numFmt w:val="decimal"/>
      <w:lvlText w:val="%1."/>
      <w:lvlJc w:val="left"/>
      <w:pPr>
        <w:ind w:left="360" w:hanging="360"/>
      </w:pPr>
      <w:rPr>
        <w:rFonts w:hint="default"/>
      </w:rPr>
    </w:lvl>
    <w:lvl w:ilvl="1">
      <w:start w:val="1"/>
      <w:numFmt w:val="decimal"/>
      <w:lvlText w:val="%2)"/>
      <w:lvlJc w:val="left"/>
      <w:pPr>
        <w:ind w:left="716"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437CDA"/>
    <w:multiLevelType w:val="multilevel"/>
    <w:tmpl w:val="8B1E83B2"/>
    <w:lvl w:ilvl="0">
      <w:start w:val="1"/>
      <w:numFmt w:val="decimal"/>
      <w:lvlText w:val="%1."/>
      <w:lvlJc w:val="left"/>
      <w:pPr>
        <w:ind w:left="360" w:hanging="360"/>
      </w:pPr>
      <w:rPr>
        <w:rFonts w:hint="default"/>
        <w:b w:val="0"/>
        <w:i w:val="0"/>
        <w:strike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8D72B5D"/>
    <w:multiLevelType w:val="hybridMultilevel"/>
    <w:tmpl w:val="93E8C7E8"/>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4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1A130757"/>
    <w:multiLevelType w:val="hybridMultilevel"/>
    <w:tmpl w:val="113684C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B81DA7"/>
    <w:multiLevelType w:val="hybridMultilevel"/>
    <w:tmpl w:val="62167F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1FB519CD"/>
    <w:multiLevelType w:val="hybridMultilevel"/>
    <w:tmpl w:val="F33C0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8D6304"/>
    <w:multiLevelType w:val="hybridMultilevel"/>
    <w:tmpl w:val="B8960192"/>
    <w:styleLink w:val="Zaimportowanystyl25"/>
    <w:lvl w:ilvl="0" w:tplc="B4300F66">
      <w:start w:val="1"/>
      <w:numFmt w:val="lowerLetter"/>
      <w:lvlText w:val="%1)"/>
      <w:lvlJc w:val="left"/>
      <w:pPr>
        <w:tabs>
          <w:tab w:val="left" w:pos="284"/>
        </w:tabs>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D28FC0">
      <w:start w:val="1"/>
      <w:numFmt w:val="lowerLetter"/>
      <w:lvlText w:val="%2."/>
      <w:lvlJc w:val="left"/>
      <w:pPr>
        <w:tabs>
          <w:tab w:val="left" w:pos="284"/>
        </w:tabs>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A61126">
      <w:start w:val="1"/>
      <w:numFmt w:val="lowerRoman"/>
      <w:lvlText w:val="%3."/>
      <w:lvlJc w:val="left"/>
      <w:pPr>
        <w:tabs>
          <w:tab w:val="left" w:pos="284"/>
        </w:tabs>
        <w:ind w:left="250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5B8820A">
      <w:start w:val="1"/>
      <w:numFmt w:val="decimal"/>
      <w:lvlText w:val="%4."/>
      <w:lvlJc w:val="left"/>
      <w:pPr>
        <w:tabs>
          <w:tab w:val="left" w:pos="284"/>
        </w:tabs>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E240A4">
      <w:start w:val="1"/>
      <w:numFmt w:val="lowerLetter"/>
      <w:lvlText w:val="%5."/>
      <w:lvlJc w:val="left"/>
      <w:pPr>
        <w:tabs>
          <w:tab w:val="left" w:pos="284"/>
        </w:tabs>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E12EE84">
      <w:start w:val="1"/>
      <w:numFmt w:val="lowerRoman"/>
      <w:lvlText w:val="%6."/>
      <w:lvlJc w:val="left"/>
      <w:pPr>
        <w:tabs>
          <w:tab w:val="left" w:pos="284"/>
        </w:tabs>
        <w:ind w:left="466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472E87E">
      <w:start w:val="1"/>
      <w:numFmt w:val="decimal"/>
      <w:lvlText w:val="%7."/>
      <w:lvlJc w:val="left"/>
      <w:pPr>
        <w:tabs>
          <w:tab w:val="left" w:pos="284"/>
        </w:tabs>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B2DAF2">
      <w:start w:val="1"/>
      <w:numFmt w:val="lowerLetter"/>
      <w:lvlText w:val="%8."/>
      <w:lvlJc w:val="left"/>
      <w:pPr>
        <w:tabs>
          <w:tab w:val="left" w:pos="284"/>
        </w:tabs>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4A631C8">
      <w:start w:val="1"/>
      <w:numFmt w:val="lowerRoman"/>
      <w:lvlText w:val="%9."/>
      <w:lvlJc w:val="left"/>
      <w:pPr>
        <w:tabs>
          <w:tab w:val="left" w:pos="284"/>
        </w:tabs>
        <w:ind w:left="682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300917E8"/>
    <w:multiLevelType w:val="hybridMultilevel"/>
    <w:tmpl w:val="A440CE86"/>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1" w15:restartNumberingAfterBreak="0">
    <w:nsid w:val="31B707FE"/>
    <w:multiLevelType w:val="multilevel"/>
    <w:tmpl w:val="8F706962"/>
    <w:lvl w:ilvl="0">
      <w:start w:val="1"/>
      <w:numFmt w:val="decimal"/>
      <w:lvlText w:val="%1."/>
      <w:lvlJc w:val="left"/>
      <w:pPr>
        <w:tabs>
          <w:tab w:val="num" w:pos="0"/>
        </w:tabs>
        <w:ind w:left="708" w:hanging="708"/>
      </w:pPr>
      <w:rPr>
        <w:rFonts w:hint="default"/>
      </w:rPr>
    </w:lvl>
    <w:lvl w:ilvl="1">
      <w:start w:val="1"/>
      <w:numFmt w:val="decimal"/>
      <w:lvlText w:val="%2)"/>
      <w:lvlJc w:val="left"/>
      <w:pPr>
        <w:tabs>
          <w:tab w:val="num" w:pos="0"/>
        </w:tabs>
        <w:ind w:left="1302" w:hanging="708"/>
      </w:pPr>
      <w:rPr>
        <w:rFonts w:hint="default"/>
        <w:b w:val="0"/>
        <w:i w:val="0"/>
        <w:sz w:val="20"/>
        <w:szCs w:val="22"/>
      </w:rPr>
    </w:lvl>
    <w:lvl w:ilvl="2">
      <w:start w:val="1"/>
      <w:numFmt w:val="decimal"/>
      <w:lvlText w:val="%1.%2.%3."/>
      <w:lvlJc w:val="left"/>
      <w:pPr>
        <w:tabs>
          <w:tab w:val="num" w:pos="0"/>
        </w:tabs>
        <w:ind w:left="708" w:hanging="708"/>
      </w:pPr>
      <w:rPr>
        <w:rFonts w:hint="default"/>
        <w:b w:val="0"/>
        <w:sz w:val="22"/>
        <w:szCs w:val="22"/>
        <w:u w:val="none"/>
      </w:rPr>
    </w:lvl>
    <w:lvl w:ilvl="3">
      <w:start w:val="1"/>
      <w:numFmt w:val="decimal"/>
      <w:lvlText w:val="%1.%2.%3.%4."/>
      <w:lvlJc w:val="left"/>
      <w:pPr>
        <w:tabs>
          <w:tab w:val="num" w:pos="0"/>
        </w:tabs>
        <w:ind w:left="7824" w:hanging="708"/>
      </w:pPr>
      <w:rPr>
        <w:rFonts w:hint="default"/>
      </w:rPr>
    </w:lvl>
    <w:lvl w:ilvl="4">
      <w:start w:val="1"/>
      <w:numFmt w:val="decimal"/>
      <w:lvlText w:val="%1.%2.%3.%4.%5."/>
      <w:lvlJc w:val="left"/>
      <w:pPr>
        <w:tabs>
          <w:tab w:val="num" w:pos="0"/>
        </w:tabs>
        <w:ind w:left="3426" w:hanging="708"/>
      </w:pPr>
      <w:rPr>
        <w:rFonts w:hint="default"/>
      </w:rPr>
    </w:lvl>
    <w:lvl w:ilvl="5">
      <w:start w:val="1"/>
      <w:numFmt w:val="decimal"/>
      <w:lvlText w:val="%1.%2.%3.%4.%5.%6."/>
      <w:lvlJc w:val="left"/>
      <w:pPr>
        <w:tabs>
          <w:tab w:val="num" w:pos="0"/>
        </w:tabs>
        <w:ind w:left="4134" w:hanging="708"/>
      </w:pPr>
      <w:rPr>
        <w:rFonts w:hint="default"/>
      </w:rPr>
    </w:lvl>
    <w:lvl w:ilvl="6">
      <w:start w:val="1"/>
      <w:numFmt w:val="decimal"/>
      <w:lvlText w:val="%1.%2.%3.%4.%5.%6.%7."/>
      <w:lvlJc w:val="left"/>
      <w:pPr>
        <w:tabs>
          <w:tab w:val="num" w:pos="0"/>
        </w:tabs>
        <w:ind w:left="4842" w:hanging="708"/>
      </w:pPr>
      <w:rPr>
        <w:rFonts w:hint="default"/>
      </w:rPr>
    </w:lvl>
    <w:lvl w:ilvl="7">
      <w:start w:val="1"/>
      <w:numFmt w:val="decimal"/>
      <w:lvlText w:val="%1.%2.%3.%4.%5.%6.%7.%8."/>
      <w:lvlJc w:val="left"/>
      <w:pPr>
        <w:tabs>
          <w:tab w:val="num" w:pos="0"/>
        </w:tabs>
        <w:ind w:left="5550" w:hanging="708"/>
      </w:pPr>
      <w:rPr>
        <w:rFonts w:hint="default"/>
      </w:rPr>
    </w:lvl>
    <w:lvl w:ilvl="8">
      <w:start w:val="1"/>
      <w:numFmt w:val="decimal"/>
      <w:lvlText w:val="%1.%2.%3.%4.%5.%6.%7.%8.%9."/>
      <w:lvlJc w:val="left"/>
      <w:pPr>
        <w:tabs>
          <w:tab w:val="num" w:pos="0"/>
        </w:tabs>
        <w:ind w:left="6258" w:hanging="708"/>
      </w:pPr>
      <w:rPr>
        <w:rFonts w:hint="default"/>
      </w:rPr>
    </w:lvl>
  </w:abstractNum>
  <w:abstractNum w:abstractNumId="6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3365B4F"/>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4EB5429"/>
    <w:multiLevelType w:val="multilevel"/>
    <w:tmpl w:val="EDC2CAFC"/>
    <w:lvl w:ilvl="0">
      <w:start w:val="1"/>
      <w:numFmt w:val="decimal"/>
      <w:lvlText w:val="%1."/>
      <w:lvlJc w:val="left"/>
      <w:pPr>
        <w:tabs>
          <w:tab w:val="num" w:pos="0"/>
        </w:tabs>
        <w:ind w:left="708" w:hanging="708"/>
      </w:pPr>
      <w:rPr>
        <w:rFonts w:hint="default"/>
      </w:rPr>
    </w:lvl>
    <w:lvl w:ilvl="1">
      <w:start w:val="1"/>
      <w:numFmt w:val="decimal"/>
      <w:lvlText w:val="%1.%2."/>
      <w:lvlJc w:val="left"/>
      <w:pPr>
        <w:tabs>
          <w:tab w:val="num" w:pos="0"/>
        </w:tabs>
        <w:ind w:left="1302" w:hanging="708"/>
      </w:pPr>
      <w:rPr>
        <w:rFonts w:ascii="Tahoma" w:hAnsi="Tahoma" w:hint="default"/>
        <w:b w:val="0"/>
        <w:i w:val="0"/>
        <w:sz w:val="22"/>
        <w:szCs w:val="22"/>
      </w:rPr>
    </w:lvl>
    <w:lvl w:ilvl="2">
      <w:start w:val="1"/>
      <w:numFmt w:val="decimal"/>
      <w:lvlText w:val="%1.%2.%3."/>
      <w:lvlJc w:val="left"/>
      <w:pPr>
        <w:tabs>
          <w:tab w:val="num" w:pos="0"/>
        </w:tabs>
        <w:ind w:left="708" w:hanging="708"/>
      </w:pPr>
      <w:rPr>
        <w:rFonts w:hint="default"/>
        <w:b w:val="0"/>
        <w:sz w:val="22"/>
        <w:szCs w:val="22"/>
        <w:u w:val="none"/>
      </w:rPr>
    </w:lvl>
    <w:lvl w:ilvl="3">
      <w:start w:val="1"/>
      <w:numFmt w:val="decimal"/>
      <w:lvlText w:val="%1.%2.%3.%4."/>
      <w:lvlJc w:val="left"/>
      <w:pPr>
        <w:tabs>
          <w:tab w:val="num" w:pos="0"/>
        </w:tabs>
        <w:ind w:left="7824" w:hanging="708"/>
      </w:pPr>
      <w:rPr>
        <w:rFonts w:hint="default"/>
      </w:rPr>
    </w:lvl>
    <w:lvl w:ilvl="4">
      <w:start w:val="1"/>
      <w:numFmt w:val="decimal"/>
      <w:lvlText w:val="%1.%2.%3.%4.%5."/>
      <w:lvlJc w:val="left"/>
      <w:pPr>
        <w:tabs>
          <w:tab w:val="num" w:pos="0"/>
        </w:tabs>
        <w:ind w:left="3426" w:hanging="708"/>
      </w:pPr>
      <w:rPr>
        <w:rFonts w:hint="default"/>
      </w:rPr>
    </w:lvl>
    <w:lvl w:ilvl="5">
      <w:start w:val="1"/>
      <w:numFmt w:val="decimal"/>
      <w:lvlText w:val="%1.%2.%3.%4.%5.%6."/>
      <w:lvlJc w:val="left"/>
      <w:pPr>
        <w:tabs>
          <w:tab w:val="num" w:pos="0"/>
        </w:tabs>
        <w:ind w:left="4134" w:hanging="708"/>
      </w:pPr>
      <w:rPr>
        <w:rFonts w:hint="default"/>
      </w:rPr>
    </w:lvl>
    <w:lvl w:ilvl="6">
      <w:start w:val="1"/>
      <w:numFmt w:val="decimal"/>
      <w:lvlText w:val="%1.%2.%3.%4.%5.%6.%7."/>
      <w:lvlJc w:val="left"/>
      <w:pPr>
        <w:tabs>
          <w:tab w:val="num" w:pos="0"/>
        </w:tabs>
        <w:ind w:left="4842" w:hanging="708"/>
      </w:pPr>
      <w:rPr>
        <w:rFonts w:hint="default"/>
      </w:rPr>
    </w:lvl>
    <w:lvl w:ilvl="7">
      <w:start w:val="1"/>
      <w:numFmt w:val="decimal"/>
      <w:lvlText w:val="%1.%2.%3.%4.%5.%6.%7.%8."/>
      <w:lvlJc w:val="left"/>
      <w:pPr>
        <w:tabs>
          <w:tab w:val="num" w:pos="0"/>
        </w:tabs>
        <w:ind w:left="5550" w:hanging="708"/>
      </w:pPr>
      <w:rPr>
        <w:rFonts w:hint="default"/>
      </w:rPr>
    </w:lvl>
    <w:lvl w:ilvl="8">
      <w:start w:val="1"/>
      <w:numFmt w:val="decimal"/>
      <w:lvlText w:val="%1.%2.%3.%4.%5.%6.%7.%8.%9."/>
      <w:lvlJc w:val="left"/>
      <w:pPr>
        <w:tabs>
          <w:tab w:val="num" w:pos="0"/>
        </w:tabs>
        <w:ind w:left="6258" w:hanging="708"/>
      </w:pPr>
      <w:rPr>
        <w:rFonts w:hint="default"/>
      </w:rPr>
    </w:lvl>
  </w:abstractNum>
  <w:abstractNum w:abstractNumId="6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8"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356C2B8C"/>
    <w:multiLevelType w:val="hybridMultilevel"/>
    <w:tmpl w:val="51769950"/>
    <w:lvl w:ilvl="0" w:tplc="07B8855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35801B08"/>
    <w:multiLevelType w:val="hybridMultilevel"/>
    <w:tmpl w:val="FF3E93C6"/>
    <w:lvl w:ilvl="0" w:tplc="541649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36981E0E"/>
    <w:multiLevelType w:val="hybridMultilevel"/>
    <w:tmpl w:val="CEFE61C0"/>
    <w:lvl w:ilvl="0" w:tplc="62E0A114">
      <w:start w:val="1"/>
      <w:numFmt w:val="decimal"/>
      <w:lvlText w:val="%1."/>
      <w:lvlJc w:val="left"/>
      <w:pPr>
        <w:ind w:left="108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58B0C792">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3C4A1A32"/>
    <w:multiLevelType w:val="multilevel"/>
    <w:tmpl w:val="497CAAB8"/>
    <w:lvl w:ilvl="0">
      <w:start w:val="1"/>
      <w:numFmt w:val="decimal"/>
      <w:lvlText w:val="%1."/>
      <w:lvlJc w:val="left"/>
      <w:pPr>
        <w:ind w:left="1415" w:hanging="705"/>
      </w:pPr>
      <w:rPr>
        <w:rFonts w:hint="default"/>
        <w:b w:val="0"/>
        <w:i w:val="0"/>
      </w:rPr>
    </w:lvl>
    <w:lvl w:ilvl="1">
      <w:start w:val="1"/>
      <w:numFmt w:val="decimal"/>
      <w:isLgl/>
      <w:lvlText w:val="%1.%2."/>
      <w:lvlJc w:val="left"/>
      <w:pPr>
        <w:ind w:left="2145" w:hanging="72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78"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6C4276"/>
    <w:multiLevelType w:val="hybridMultilevel"/>
    <w:tmpl w:val="DD20AD8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1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71B20E6"/>
    <w:multiLevelType w:val="hybridMultilevel"/>
    <w:tmpl w:val="A99AEF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8" w15:restartNumberingAfterBreak="0">
    <w:nsid w:val="48BB7FE6"/>
    <w:multiLevelType w:val="multilevel"/>
    <w:tmpl w:val="8B1E83B2"/>
    <w:lvl w:ilvl="0">
      <w:start w:val="1"/>
      <w:numFmt w:val="decimal"/>
      <w:lvlText w:val="%1."/>
      <w:lvlJc w:val="left"/>
      <w:pPr>
        <w:ind w:left="360" w:hanging="360"/>
      </w:pPr>
      <w:rPr>
        <w:rFonts w:hint="default"/>
        <w:b w:val="0"/>
        <w:i w:val="0"/>
        <w:strike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B68247C"/>
    <w:multiLevelType w:val="hybridMultilevel"/>
    <w:tmpl w:val="BB30DB20"/>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9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1"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1756BE"/>
    <w:multiLevelType w:val="multilevel"/>
    <w:tmpl w:val="DE64459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4" w15:restartNumberingAfterBreak="0">
    <w:nsid w:val="51C835DF"/>
    <w:multiLevelType w:val="hybridMultilevel"/>
    <w:tmpl w:val="D20E0A52"/>
    <w:lvl w:ilvl="0" w:tplc="343C4302">
      <w:start w:val="1"/>
      <w:numFmt w:val="decimal"/>
      <w:pStyle w:val="dokument"/>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4963EE9"/>
    <w:multiLevelType w:val="hybridMultilevel"/>
    <w:tmpl w:val="470E34EA"/>
    <w:lvl w:ilvl="0" w:tplc="74FC530A">
      <w:start w:val="1"/>
      <w:numFmt w:val="decimal"/>
      <w:lvlText w:val="%1."/>
      <w:lvlJc w:val="left"/>
      <w:pPr>
        <w:ind w:left="493" w:hanging="360"/>
      </w:pPr>
      <w:rPr>
        <w:b w:val="0"/>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3647B7"/>
    <w:multiLevelType w:val="hybridMultilevel"/>
    <w:tmpl w:val="FA18ECE6"/>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D8E8EE82">
      <w:start w:val="1"/>
      <w:numFmt w:val="decimal"/>
      <w:lvlText w:val="%4."/>
      <w:lvlJc w:val="left"/>
      <w:pPr>
        <w:ind w:left="3229" w:hanging="360"/>
      </w:pPr>
      <w:rPr>
        <w:i w:val="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03" w15:restartNumberingAfterBreak="0">
    <w:nsid w:val="5BE40DB9"/>
    <w:multiLevelType w:val="multilevel"/>
    <w:tmpl w:val="73202BB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lowerLetter"/>
      <w:lvlText w:val="%4)"/>
      <w:lvlJc w:val="left"/>
      <w:pPr>
        <w:tabs>
          <w:tab w:val="num" w:pos="5104"/>
        </w:tabs>
        <w:ind w:left="5104" w:hanging="567"/>
      </w:pPr>
      <w:rPr>
        <w:rFonts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10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5FC54879"/>
    <w:multiLevelType w:val="multilevel"/>
    <w:tmpl w:val="66460FAA"/>
    <w:lvl w:ilvl="0">
      <w:start w:val="1"/>
      <w:numFmt w:val="decimal"/>
      <w:lvlText w:val="%1."/>
      <w:lvlJc w:val="left"/>
      <w:pPr>
        <w:ind w:left="720"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0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9" w15:restartNumberingAfterBreak="0">
    <w:nsid w:val="61555742"/>
    <w:multiLevelType w:val="hybridMultilevel"/>
    <w:tmpl w:val="A1F24C94"/>
    <w:styleLink w:val="Zaimportowanystyl8"/>
    <w:lvl w:ilvl="0" w:tplc="19CAE156">
      <w:start w:val="1"/>
      <w:numFmt w:val="lowerLetter"/>
      <w:lvlText w:val="%1)"/>
      <w:lvlJc w:val="left"/>
      <w:pPr>
        <w:ind w:left="1068"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1C01DB4">
      <w:start w:val="1"/>
      <w:numFmt w:val="lowerLetter"/>
      <w:lvlText w:val="%2."/>
      <w:lvlJc w:val="left"/>
      <w:pPr>
        <w:ind w:left="1788"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362B212">
      <w:start w:val="1"/>
      <w:numFmt w:val="lowerRoman"/>
      <w:lvlText w:val="%3."/>
      <w:lvlJc w:val="left"/>
      <w:pPr>
        <w:ind w:left="250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7449F2E">
      <w:start w:val="1"/>
      <w:numFmt w:val="decimal"/>
      <w:lvlText w:val="%4."/>
      <w:lvlJc w:val="left"/>
      <w:pPr>
        <w:ind w:left="322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EFC3F86">
      <w:start w:val="1"/>
      <w:numFmt w:val="lowerLetter"/>
      <w:lvlText w:val="%5."/>
      <w:lvlJc w:val="left"/>
      <w:pPr>
        <w:ind w:left="3948"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D724F4C">
      <w:start w:val="1"/>
      <w:numFmt w:val="lowerRoman"/>
      <w:lvlText w:val="%6."/>
      <w:lvlJc w:val="left"/>
      <w:pPr>
        <w:ind w:left="466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C12ADD0">
      <w:start w:val="1"/>
      <w:numFmt w:val="decimal"/>
      <w:lvlText w:val="%7."/>
      <w:lvlJc w:val="left"/>
      <w:pPr>
        <w:ind w:left="5388"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B4621BC">
      <w:start w:val="1"/>
      <w:numFmt w:val="lowerLetter"/>
      <w:lvlText w:val="%8."/>
      <w:lvlJc w:val="left"/>
      <w:pPr>
        <w:ind w:left="6108"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29A3EE4">
      <w:start w:val="1"/>
      <w:numFmt w:val="lowerRoman"/>
      <w:lvlText w:val="%9."/>
      <w:lvlJc w:val="left"/>
      <w:pPr>
        <w:ind w:left="6828"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2E064F5"/>
    <w:multiLevelType w:val="multilevel"/>
    <w:tmpl w:val="71983D84"/>
    <w:lvl w:ilvl="0">
      <w:start w:val="2"/>
      <w:numFmt w:val="decimal"/>
      <w:lvlText w:val="%1."/>
      <w:lvlJc w:val="left"/>
      <w:pPr>
        <w:ind w:left="390" w:hanging="39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1"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15:restartNumberingAfterBreak="0">
    <w:nsid w:val="65302675"/>
    <w:multiLevelType w:val="hybridMultilevel"/>
    <w:tmpl w:val="194256A6"/>
    <w:lvl w:ilvl="0" w:tplc="E4089CAC">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BA2AD7"/>
    <w:multiLevelType w:val="hybridMultilevel"/>
    <w:tmpl w:val="FF3E93C6"/>
    <w:lvl w:ilvl="0" w:tplc="54164994">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6C027B9"/>
    <w:multiLevelType w:val="hybridMultilevel"/>
    <w:tmpl w:val="0F7459F4"/>
    <w:lvl w:ilvl="0" w:tplc="BC5A5BB6">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9" w15:restartNumberingAfterBreak="0">
    <w:nsid w:val="677A7A4C"/>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2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A5B7EFC"/>
    <w:multiLevelType w:val="hybridMultilevel"/>
    <w:tmpl w:val="14D81E08"/>
    <w:lvl w:ilvl="0" w:tplc="97F88170">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4"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710C2E67"/>
    <w:multiLevelType w:val="hybridMultilevel"/>
    <w:tmpl w:val="C23CE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2"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3" w15:restartNumberingAfterBreak="0">
    <w:nsid w:val="75D83D32"/>
    <w:multiLevelType w:val="hybridMultilevel"/>
    <w:tmpl w:val="C22A45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5"/>
  </w:num>
  <w:num w:numId="2">
    <w:abstractNumId w:val="103"/>
  </w:num>
  <w:num w:numId="3">
    <w:abstractNumId w:val="114"/>
  </w:num>
  <w:num w:numId="4">
    <w:abstractNumId w:val="75"/>
  </w:num>
  <w:num w:numId="5">
    <w:abstractNumId w:val="90"/>
  </w:num>
  <w:num w:numId="6">
    <w:abstractNumId w:val="106"/>
  </w:num>
  <w:num w:numId="7">
    <w:abstractNumId w:val="108"/>
  </w:num>
  <w:num w:numId="8">
    <w:abstractNumId w:val="38"/>
  </w:num>
  <w:num w:numId="9">
    <w:abstractNumId w:val="125"/>
  </w:num>
  <w:num w:numId="10">
    <w:abstractNumId w:val="112"/>
  </w:num>
  <w:num w:numId="11">
    <w:abstractNumId w:val="131"/>
  </w:num>
  <w:num w:numId="12">
    <w:abstractNumId w:val="25"/>
  </w:num>
  <w:num w:numId="13">
    <w:abstractNumId w:val="0"/>
  </w:num>
  <w:num w:numId="14">
    <w:abstractNumId w:val="103"/>
  </w:num>
  <w:num w:numId="15">
    <w:abstractNumId w:val="103"/>
  </w:num>
  <w:num w:numId="16">
    <w:abstractNumId w:val="128"/>
  </w:num>
  <w:num w:numId="17">
    <w:abstractNumId w:val="103"/>
  </w:num>
  <w:num w:numId="18">
    <w:abstractNumId w:val="93"/>
  </w:num>
  <w:num w:numId="19">
    <w:abstractNumId w:val="138"/>
  </w:num>
  <w:num w:numId="20">
    <w:abstractNumId w:val="40"/>
  </w:num>
  <w:num w:numId="21">
    <w:abstractNumId w:val="28"/>
  </w:num>
  <w:num w:numId="22">
    <w:abstractNumId w:val="85"/>
  </w:num>
  <w:num w:numId="23">
    <w:abstractNumId w:val="72"/>
  </w:num>
  <w:num w:numId="24">
    <w:abstractNumId w:val="115"/>
  </w:num>
  <w:num w:numId="25">
    <w:abstractNumId w:val="35"/>
  </w:num>
  <w:num w:numId="26">
    <w:abstractNumId w:val="53"/>
  </w:num>
  <w:num w:numId="27">
    <w:abstractNumId w:val="103"/>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10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10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sz w:val="2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3"/>
  </w:num>
  <w:num w:numId="32">
    <w:abstractNumId w:val="10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132"/>
  </w:num>
  <w:num w:numId="34">
    <w:abstractNumId w:val="103"/>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10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10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97"/>
  </w:num>
  <w:num w:numId="38">
    <w:abstractNumId w:val="64"/>
  </w:num>
  <w:num w:numId="39">
    <w:abstractNumId w:val="98"/>
  </w:num>
  <w:num w:numId="40">
    <w:abstractNumId w:val="91"/>
  </w:num>
  <w:num w:numId="41">
    <w:abstractNumId w:val="26"/>
  </w:num>
  <w:num w:numId="42">
    <w:abstractNumId w:val="137"/>
  </w:num>
  <w:num w:numId="43">
    <w:abstractNumId w:val="82"/>
  </w:num>
  <w:num w:numId="44">
    <w:abstractNumId w:val="10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993"/>
          </w:tabs>
          <w:ind w:left="993"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5">
    <w:abstractNumId w:val="130"/>
  </w:num>
  <w:num w:numId="46">
    <w:abstractNumId w:val="111"/>
  </w:num>
  <w:num w:numId="47">
    <w:abstractNumId w:val="134"/>
  </w:num>
  <w:num w:numId="48">
    <w:abstractNumId w:val="69"/>
  </w:num>
  <w:num w:numId="49">
    <w:abstractNumId w:val="54"/>
  </w:num>
  <w:num w:numId="50">
    <w:abstractNumId w:val="135"/>
  </w:num>
  <w:num w:numId="51">
    <w:abstractNumId w:val="45"/>
  </w:num>
  <w:num w:numId="52">
    <w:abstractNumId w:val="124"/>
  </w:num>
  <w:num w:numId="53">
    <w:abstractNumId w:val="78"/>
  </w:num>
  <w:num w:numId="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109"/>
  </w:num>
  <w:num w:numId="58">
    <w:abstractNumId w:val="58"/>
  </w:num>
  <w:num w:numId="59">
    <w:abstractNumId w:val="133"/>
  </w:num>
  <w:num w:numId="60">
    <w:abstractNumId w:val="20"/>
  </w:num>
  <w:num w:numId="61">
    <w:abstractNumId w:val="121"/>
  </w:num>
  <w:num w:numId="62">
    <w:abstractNumId w:val="86"/>
  </w:num>
  <w:num w:numId="63">
    <w:abstractNumId w:val="110"/>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103"/>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993"/>
          </w:tabs>
          <w:ind w:left="993"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96"/>
  </w:num>
  <w:num w:numId="70">
    <w:abstractNumId w:val="113"/>
  </w:num>
  <w:num w:numId="71">
    <w:abstractNumId w:val="49"/>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num>
  <w:num w:numId="74">
    <w:abstractNumId w:val="89"/>
  </w:num>
  <w:num w:numId="75">
    <w:abstractNumId w:val="23"/>
  </w:num>
  <w:num w:numId="76">
    <w:abstractNumId w:val="43"/>
  </w:num>
  <w:num w:numId="77">
    <w:abstractNumId w:val="48"/>
  </w:num>
  <w:num w:numId="78">
    <w:abstractNumId w:val="1"/>
  </w:num>
  <w:num w:numId="79">
    <w:abstractNumId w:val="70"/>
  </w:num>
  <w:num w:numId="80">
    <w:abstractNumId w:val="44"/>
  </w:num>
  <w:num w:numId="81">
    <w:abstractNumId w:val="32"/>
  </w:num>
  <w:num w:numId="82">
    <w:abstractNumId w:val="92"/>
  </w:num>
  <w:num w:numId="83">
    <w:abstractNumId w:val="107"/>
  </w:num>
  <w:num w:numId="84">
    <w:abstractNumId w:val="61"/>
  </w:num>
  <w:num w:numId="85">
    <w:abstractNumId w:val="29"/>
  </w:num>
  <w:num w:numId="86">
    <w:abstractNumId w:val="66"/>
  </w:num>
  <w:num w:numId="87">
    <w:abstractNumId w:val="88"/>
  </w:num>
  <w:num w:numId="88">
    <w:abstractNumId w:val="77"/>
  </w:num>
  <w:num w:numId="89">
    <w:abstractNumId w:val="127"/>
  </w:num>
  <w:num w:numId="90">
    <w:abstractNumId w:val="47"/>
  </w:num>
  <w:num w:numId="91">
    <w:abstractNumId w:val="79"/>
  </w:num>
  <w:num w:numId="92">
    <w:abstractNumId w:val="60"/>
  </w:num>
  <w:num w:numId="93">
    <w:abstractNumId w:val="46"/>
  </w:num>
  <w:num w:numId="94">
    <w:abstractNumId w:val="100"/>
  </w:num>
  <w:num w:numId="95">
    <w:abstractNumId w:val="76"/>
  </w:num>
  <w:num w:numId="96">
    <w:abstractNumId w:val="99"/>
  </w:num>
  <w:num w:numId="97">
    <w:abstractNumId w:val="34"/>
  </w:num>
  <w:num w:numId="98">
    <w:abstractNumId w:val="36"/>
  </w:num>
  <w:num w:numId="99">
    <w:abstractNumId w:val="73"/>
  </w:num>
  <w:num w:numId="100">
    <w:abstractNumId w:val="37"/>
  </w:num>
  <w:num w:numId="101">
    <w:abstractNumId w:val="83"/>
  </w:num>
  <w:num w:numId="102">
    <w:abstractNumId w:val="80"/>
  </w:num>
  <w:num w:numId="103">
    <w:abstractNumId w:val="30"/>
  </w:num>
  <w:num w:numId="104">
    <w:abstractNumId w:val="95"/>
  </w:num>
  <w:num w:numId="105">
    <w:abstractNumId w:val="74"/>
  </w:num>
  <w:num w:numId="106">
    <w:abstractNumId w:val="51"/>
  </w:num>
  <w:num w:numId="107">
    <w:abstractNumId w:val="56"/>
  </w:num>
  <w:num w:numId="108">
    <w:abstractNumId w:val="33"/>
  </w:num>
  <w:num w:numId="109">
    <w:abstractNumId w:val="21"/>
  </w:num>
  <w:num w:numId="110">
    <w:abstractNumId w:val="57"/>
  </w:num>
  <w:num w:numId="111">
    <w:abstractNumId w:val="120"/>
  </w:num>
  <w:num w:numId="112">
    <w:abstractNumId w:val="24"/>
  </w:num>
  <w:num w:numId="1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6"/>
  </w:num>
  <w:num w:numId="120">
    <w:abstractNumId w:val="139"/>
  </w:num>
  <w:num w:numId="121">
    <w:abstractNumId w:val="122"/>
  </w:num>
  <w:num w:numId="122">
    <w:abstractNumId w:val="87"/>
  </w:num>
  <w:num w:numId="123">
    <w:abstractNumId w:val="118"/>
  </w:num>
  <w:num w:numId="124">
    <w:abstractNumId w:val="71"/>
  </w:num>
  <w:num w:numId="125">
    <w:abstractNumId w:val="65"/>
  </w:num>
  <w:num w:numId="126">
    <w:abstractNumId w:val="22"/>
  </w:num>
  <w:num w:numId="127">
    <w:abstractNumId w:val="68"/>
  </w:num>
  <w:num w:numId="128">
    <w:abstractNumId w:val="119"/>
  </w:num>
  <w:num w:numId="129">
    <w:abstractNumId w:val="3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A59"/>
    <w:rsid w:val="00001FA2"/>
    <w:rsid w:val="00002068"/>
    <w:rsid w:val="00002A86"/>
    <w:rsid w:val="00002C49"/>
    <w:rsid w:val="00002C71"/>
    <w:rsid w:val="000032DF"/>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841"/>
    <w:rsid w:val="00017108"/>
    <w:rsid w:val="00017111"/>
    <w:rsid w:val="00017EC4"/>
    <w:rsid w:val="00020030"/>
    <w:rsid w:val="00020698"/>
    <w:rsid w:val="0002170E"/>
    <w:rsid w:val="0002180D"/>
    <w:rsid w:val="00022527"/>
    <w:rsid w:val="0002337A"/>
    <w:rsid w:val="0002368E"/>
    <w:rsid w:val="00023E61"/>
    <w:rsid w:val="00023ED9"/>
    <w:rsid w:val="000242A5"/>
    <w:rsid w:val="000253D4"/>
    <w:rsid w:val="000255E9"/>
    <w:rsid w:val="00026780"/>
    <w:rsid w:val="00026BD4"/>
    <w:rsid w:val="00026CF5"/>
    <w:rsid w:val="0002735E"/>
    <w:rsid w:val="00027A29"/>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370"/>
    <w:rsid w:val="00040814"/>
    <w:rsid w:val="000408DE"/>
    <w:rsid w:val="00040969"/>
    <w:rsid w:val="0004198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67B6D"/>
    <w:rsid w:val="00070364"/>
    <w:rsid w:val="000719CD"/>
    <w:rsid w:val="00072313"/>
    <w:rsid w:val="00072B6C"/>
    <w:rsid w:val="00072D3D"/>
    <w:rsid w:val="00072F09"/>
    <w:rsid w:val="0007356F"/>
    <w:rsid w:val="00073765"/>
    <w:rsid w:val="00074642"/>
    <w:rsid w:val="00074EBC"/>
    <w:rsid w:val="000752BC"/>
    <w:rsid w:val="000759F0"/>
    <w:rsid w:val="00076CD1"/>
    <w:rsid w:val="00076E7A"/>
    <w:rsid w:val="00077333"/>
    <w:rsid w:val="00077B8D"/>
    <w:rsid w:val="00077C6F"/>
    <w:rsid w:val="00080793"/>
    <w:rsid w:val="00080841"/>
    <w:rsid w:val="000809E8"/>
    <w:rsid w:val="00080E67"/>
    <w:rsid w:val="00082234"/>
    <w:rsid w:val="000823BD"/>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65EB"/>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277E"/>
    <w:rsid w:val="000B3129"/>
    <w:rsid w:val="000B31BA"/>
    <w:rsid w:val="000B3294"/>
    <w:rsid w:val="000B35C1"/>
    <w:rsid w:val="000B3B8B"/>
    <w:rsid w:val="000B4AC4"/>
    <w:rsid w:val="000B4C15"/>
    <w:rsid w:val="000B50D6"/>
    <w:rsid w:val="000B518A"/>
    <w:rsid w:val="000B535F"/>
    <w:rsid w:val="000B5ED0"/>
    <w:rsid w:val="000B5F2D"/>
    <w:rsid w:val="000B6724"/>
    <w:rsid w:val="000B6778"/>
    <w:rsid w:val="000B69CD"/>
    <w:rsid w:val="000C0AFC"/>
    <w:rsid w:val="000C0CA4"/>
    <w:rsid w:val="000C0D74"/>
    <w:rsid w:val="000C1100"/>
    <w:rsid w:val="000C11F3"/>
    <w:rsid w:val="000C12CB"/>
    <w:rsid w:val="000C22C4"/>
    <w:rsid w:val="000C27D9"/>
    <w:rsid w:val="000C31C1"/>
    <w:rsid w:val="000C3CB2"/>
    <w:rsid w:val="000C4145"/>
    <w:rsid w:val="000C43A1"/>
    <w:rsid w:val="000C4F70"/>
    <w:rsid w:val="000C654E"/>
    <w:rsid w:val="000C65C2"/>
    <w:rsid w:val="000C763B"/>
    <w:rsid w:val="000C776C"/>
    <w:rsid w:val="000C7836"/>
    <w:rsid w:val="000C7B4F"/>
    <w:rsid w:val="000C7DDC"/>
    <w:rsid w:val="000D0019"/>
    <w:rsid w:val="000D03F6"/>
    <w:rsid w:val="000D04F0"/>
    <w:rsid w:val="000D0EAB"/>
    <w:rsid w:val="000D1503"/>
    <w:rsid w:val="000D358D"/>
    <w:rsid w:val="000D3941"/>
    <w:rsid w:val="000D40BB"/>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362"/>
    <w:rsid w:val="000E65DB"/>
    <w:rsid w:val="000E6C85"/>
    <w:rsid w:val="000E6E3D"/>
    <w:rsid w:val="000E7041"/>
    <w:rsid w:val="000F00E2"/>
    <w:rsid w:val="000F0B4A"/>
    <w:rsid w:val="000F0DA5"/>
    <w:rsid w:val="000F1300"/>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780"/>
    <w:rsid w:val="0012384E"/>
    <w:rsid w:val="00123CD1"/>
    <w:rsid w:val="00125BBB"/>
    <w:rsid w:val="00126662"/>
    <w:rsid w:val="001266B2"/>
    <w:rsid w:val="00126891"/>
    <w:rsid w:val="001268F7"/>
    <w:rsid w:val="001274D5"/>
    <w:rsid w:val="001275D2"/>
    <w:rsid w:val="00127835"/>
    <w:rsid w:val="001278FF"/>
    <w:rsid w:val="0013085F"/>
    <w:rsid w:val="001311D3"/>
    <w:rsid w:val="00131784"/>
    <w:rsid w:val="00132250"/>
    <w:rsid w:val="001323C9"/>
    <w:rsid w:val="001325A3"/>
    <w:rsid w:val="00133165"/>
    <w:rsid w:val="00133219"/>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4D8"/>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2F62"/>
    <w:rsid w:val="0015359B"/>
    <w:rsid w:val="00153A0D"/>
    <w:rsid w:val="00155621"/>
    <w:rsid w:val="0015591E"/>
    <w:rsid w:val="00155A72"/>
    <w:rsid w:val="00155C2A"/>
    <w:rsid w:val="00155D42"/>
    <w:rsid w:val="00156240"/>
    <w:rsid w:val="00156423"/>
    <w:rsid w:val="00156EFD"/>
    <w:rsid w:val="00156F10"/>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B86"/>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45F"/>
    <w:rsid w:val="00180599"/>
    <w:rsid w:val="00180CCA"/>
    <w:rsid w:val="00180FC4"/>
    <w:rsid w:val="001811FB"/>
    <w:rsid w:val="00182771"/>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0DE"/>
    <w:rsid w:val="00193D33"/>
    <w:rsid w:val="00193E18"/>
    <w:rsid w:val="00194EE6"/>
    <w:rsid w:val="0019521C"/>
    <w:rsid w:val="00195B4A"/>
    <w:rsid w:val="0019694D"/>
    <w:rsid w:val="00196BD4"/>
    <w:rsid w:val="00196E17"/>
    <w:rsid w:val="00197AA0"/>
    <w:rsid w:val="00197AE0"/>
    <w:rsid w:val="00197D11"/>
    <w:rsid w:val="001A0332"/>
    <w:rsid w:val="001A0E04"/>
    <w:rsid w:val="001A13A3"/>
    <w:rsid w:val="001A1AA4"/>
    <w:rsid w:val="001A1B42"/>
    <w:rsid w:val="001A2562"/>
    <w:rsid w:val="001A3D59"/>
    <w:rsid w:val="001A442A"/>
    <w:rsid w:val="001A48FA"/>
    <w:rsid w:val="001A615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964"/>
    <w:rsid w:val="001C2AB4"/>
    <w:rsid w:val="001C3A3D"/>
    <w:rsid w:val="001C3BDA"/>
    <w:rsid w:val="001C3F0B"/>
    <w:rsid w:val="001C3F12"/>
    <w:rsid w:val="001C45B6"/>
    <w:rsid w:val="001C47B2"/>
    <w:rsid w:val="001C4A91"/>
    <w:rsid w:val="001C5933"/>
    <w:rsid w:val="001D058E"/>
    <w:rsid w:val="001D0B21"/>
    <w:rsid w:val="001D0F1D"/>
    <w:rsid w:val="001D1231"/>
    <w:rsid w:val="001D1B5A"/>
    <w:rsid w:val="001D2011"/>
    <w:rsid w:val="001D239C"/>
    <w:rsid w:val="001D30F0"/>
    <w:rsid w:val="001D3EE1"/>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5E35"/>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654"/>
    <w:rsid w:val="001F4C22"/>
    <w:rsid w:val="001F5293"/>
    <w:rsid w:val="001F60B2"/>
    <w:rsid w:val="001F63BC"/>
    <w:rsid w:val="001F69DC"/>
    <w:rsid w:val="001F6BDC"/>
    <w:rsid w:val="001F6F42"/>
    <w:rsid w:val="001F7C34"/>
    <w:rsid w:val="0020139E"/>
    <w:rsid w:val="0020182C"/>
    <w:rsid w:val="00202EB7"/>
    <w:rsid w:val="002032A4"/>
    <w:rsid w:val="002039D0"/>
    <w:rsid w:val="002042AA"/>
    <w:rsid w:val="002047B8"/>
    <w:rsid w:val="00204C84"/>
    <w:rsid w:val="00206C20"/>
    <w:rsid w:val="002073DB"/>
    <w:rsid w:val="00207ECF"/>
    <w:rsid w:val="00210091"/>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9FA"/>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3A4"/>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427"/>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45D5"/>
    <w:rsid w:val="00245286"/>
    <w:rsid w:val="002464A9"/>
    <w:rsid w:val="0024745A"/>
    <w:rsid w:val="00250030"/>
    <w:rsid w:val="00250B75"/>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511"/>
    <w:rsid w:val="002804F0"/>
    <w:rsid w:val="00280850"/>
    <w:rsid w:val="00281580"/>
    <w:rsid w:val="002820DD"/>
    <w:rsid w:val="00282CB4"/>
    <w:rsid w:val="00283111"/>
    <w:rsid w:val="00283E81"/>
    <w:rsid w:val="00284259"/>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48A9"/>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1E97"/>
    <w:rsid w:val="002A2006"/>
    <w:rsid w:val="002A2048"/>
    <w:rsid w:val="002A30DE"/>
    <w:rsid w:val="002A3454"/>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4B27"/>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49"/>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5DA6"/>
    <w:rsid w:val="002E6567"/>
    <w:rsid w:val="002E6BDF"/>
    <w:rsid w:val="002E72DA"/>
    <w:rsid w:val="002E74CD"/>
    <w:rsid w:val="002E7DB3"/>
    <w:rsid w:val="002E7DE4"/>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8B6"/>
    <w:rsid w:val="00304CAE"/>
    <w:rsid w:val="003064E1"/>
    <w:rsid w:val="00306EEA"/>
    <w:rsid w:val="00307386"/>
    <w:rsid w:val="00307CBF"/>
    <w:rsid w:val="00307EC5"/>
    <w:rsid w:val="00307F93"/>
    <w:rsid w:val="003100AE"/>
    <w:rsid w:val="00311D00"/>
    <w:rsid w:val="003125D4"/>
    <w:rsid w:val="00312A72"/>
    <w:rsid w:val="00312BA9"/>
    <w:rsid w:val="00313554"/>
    <w:rsid w:val="003146B7"/>
    <w:rsid w:val="00314DFF"/>
    <w:rsid w:val="00315660"/>
    <w:rsid w:val="003160DC"/>
    <w:rsid w:val="00316413"/>
    <w:rsid w:val="00316554"/>
    <w:rsid w:val="003169F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0F91"/>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6B4D"/>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7943"/>
    <w:rsid w:val="00350201"/>
    <w:rsid w:val="00350A57"/>
    <w:rsid w:val="003524CA"/>
    <w:rsid w:val="003537F4"/>
    <w:rsid w:val="003538DA"/>
    <w:rsid w:val="00354AB3"/>
    <w:rsid w:val="003554D5"/>
    <w:rsid w:val="00355864"/>
    <w:rsid w:val="003559BD"/>
    <w:rsid w:val="0035628A"/>
    <w:rsid w:val="0035651B"/>
    <w:rsid w:val="00360522"/>
    <w:rsid w:val="00360589"/>
    <w:rsid w:val="00360882"/>
    <w:rsid w:val="00360F67"/>
    <w:rsid w:val="0036115A"/>
    <w:rsid w:val="003614D0"/>
    <w:rsid w:val="00361D59"/>
    <w:rsid w:val="00361E75"/>
    <w:rsid w:val="003620CB"/>
    <w:rsid w:val="003628AD"/>
    <w:rsid w:val="00362C34"/>
    <w:rsid w:val="003632AA"/>
    <w:rsid w:val="003634BF"/>
    <w:rsid w:val="003636D3"/>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2E1B"/>
    <w:rsid w:val="0037320F"/>
    <w:rsid w:val="00373267"/>
    <w:rsid w:val="0037419F"/>
    <w:rsid w:val="003747C9"/>
    <w:rsid w:val="00374A94"/>
    <w:rsid w:val="00374C4F"/>
    <w:rsid w:val="00375B23"/>
    <w:rsid w:val="00376731"/>
    <w:rsid w:val="003770C0"/>
    <w:rsid w:val="003777F5"/>
    <w:rsid w:val="00377B58"/>
    <w:rsid w:val="00377E93"/>
    <w:rsid w:val="00380EDE"/>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2F43"/>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A16"/>
    <w:rsid w:val="003C0B14"/>
    <w:rsid w:val="003C12F2"/>
    <w:rsid w:val="003C178A"/>
    <w:rsid w:val="003C1EB6"/>
    <w:rsid w:val="003C205B"/>
    <w:rsid w:val="003C282E"/>
    <w:rsid w:val="003C390D"/>
    <w:rsid w:val="003C3916"/>
    <w:rsid w:val="003C46E2"/>
    <w:rsid w:val="003C5DAE"/>
    <w:rsid w:val="003C69E6"/>
    <w:rsid w:val="003C6DBD"/>
    <w:rsid w:val="003C7522"/>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01C3"/>
    <w:rsid w:val="003E1010"/>
    <w:rsid w:val="003E198A"/>
    <w:rsid w:val="003E1CAE"/>
    <w:rsid w:val="003E2A77"/>
    <w:rsid w:val="003E356F"/>
    <w:rsid w:val="003E35EC"/>
    <w:rsid w:val="003E3C6D"/>
    <w:rsid w:val="003E4418"/>
    <w:rsid w:val="003E4F22"/>
    <w:rsid w:val="003E58CC"/>
    <w:rsid w:val="003E5D80"/>
    <w:rsid w:val="003E658B"/>
    <w:rsid w:val="003E6A77"/>
    <w:rsid w:val="003E6B53"/>
    <w:rsid w:val="003E7E12"/>
    <w:rsid w:val="003F0178"/>
    <w:rsid w:val="003F021F"/>
    <w:rsid w:val="003F04D9"/>
    <w:rsid w:val="003F0676"/>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C36"/>
    <w:rsid w:val="003F6EED"/>
    <w:rsid w:val="003F7217"/>
    <w:rsid w:val="003F7C18"/>
    <w:rsid w:val="004003E7"/>
    <w:rsid w:val="00401A69"/>
    <w:rsid w:val="00401B34"/>
    <w:rsid w:val="00402184"/>
    <w:rsid w:val="0040273F"/>
    <w:rsid w:val="00402B28"/>
    <w:rsid w:val="00403117"/>
    <w:rsid w:val="00403399"/>
    <w:rsid w:val="004045F2"/>
    <w:rsid w:val="004058C9"/>
    <w:rsid w:val="0040626D"/>
    <w:rsid w:val="00406B35"/>
    <w:rsid w:val="0040786F"/>
    <w:rsid w:val="00407B65"/>
    <w:rsid w:val="00407C6F"/>
    <w:rsid w:val="0041127D"/>
    <w:rsid w:val="00411785"/>
    <w:rsid w:val="00411D51"/>
    <w:rsid w:val="00412911"/>
    <w:rsid w:val="00412C5D"/>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81F"/>
    <w:rsid w:val="00433C29"/>
    <w:rsid w:val="004352B5"/>
    <w:rsid w:val="004355AC"/>
    <w:rsid w:val="00435628"/>
    <w:rsid w:val="0043620B"/>
    <w:rsid w:val="00436568"/>
    <w:rsid w:val="00437428"/>
    <w:rsid w:val="004402BB"/>
    <w:rsid w:val="004416CC"/>
    <w:rsid w:val="00442327"/>
    <w:rsid w:val="00443DAF"/>
    <w:rsid w:val="00443FE8"/>
    <w:rsid w:val="00444A2B"/>
    <w:rsid w:val="00445715"/>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8E1"/>
    <w:rsid w:val="00473B5A"/>
    <w:rsid w:val="0047439C"/>
    <w:rsid w:val="00474BE9"/>
    <w:rsid w:val="00475571"/>
    <w:rsid w:val="004760D4"/>
    <w:rsid w:val="00477090"/>
    <w:rsid w:val="0048004B"/>
    <w:rsid w:val="00480797"/>
    <w:rsid w:val="00481084"/>
    <w:rsid w:val="00481B5D"/>
    <w:rsid w:val="00482546"/>
    <w:rsid w:val="00482838"/>
    <w:rsid w:val="0048299D"/>
    <w:rsid w:val="00484846"/>
    <w:rsid w:val="00484AF3"/>
    <w:rsid w:val="00484E7F"/>
    <w:rsid w:val="004850ED"/>
    <w:rsid w:val="00485267"/>
    <w:rsid w:val="00485686"/>
    <w:rsid w:val="00485985"/>
    <w:rsid w:val="0048620F"/>
    <w:rsid w:val="00486677"/>
    <w:rsid w:val="00486853"/>
    <w:rsid w:val="004870CA"/>
    <w:rsid w:val="004907FF"/>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2687"/>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46E"/>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627"/>
    <w:rsid w:val="004C7F2E"/>
    <w:rsid w:val="004D0550"/>
    <w:rsid w:val="004D0DAA"/>
    <w:rsid w:val="004D12DC"/>
    <w:rsid w:val="004D178F"/>
    <w:rsid w:val="004D1ACA"/>
    <w:rsid w:val="004D3F09"/>
    <w:rsid w:val="004D41D0"/>
    <w:rsid w:val="004D4FC1"/>
    <w:rsid w:val="004D5804"/>
    <w:rsid w:val="004D5A8F"/>
    <w:rsid w:val="004D5D3F"/>
    <w:rsid w:val="004D7208"/>
    <w:rsid w:val="004D7292"/>
    <w:rsid w:val="004D73CB"/>
    <w:rsid w:val="004D7ADA"/>
    <w:rsid w:val="004D7ADC"/>
    <w:rsid w:val="004D7B30"/>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7D9"/>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AE8"/>
    <w:rsid w:val="00517E3C"/>
    <w:rsid w:val="00520239"/>
    <w:rsid w:val="005214A9"/>
    <w:rsid w:val="00521672"/>
    <w:rsid w:val="005217A4"/>
    <w:rsid w:val="00522747"/>
    <w:rsid w:val="00523FF7"/>
    <w:rsid w:val="00524454"/>
    <w:rsid w:val="00524E4E"/>
    <w:rsid w:val="005263EF"/>
    <w:rsid w:val="005271AF"/>
    <w:rsid w:val="0052787E"/>
    <w:rsid w:val="00527FFB"/>
    <w:rsid w:val="005307B7"/>
    <w:rsid w:val="00532070"/>
    <w:rsid w:val="005320A5"/>
    <w:rsid w:val="00532F6F"/>
    <w:rsid w:val="00533C44"/>
    <w:rsid w:val="005345CA"/>
    <w:rsid w:val="00534719"/>
    <w:rsid w:val="00534DE6"/>
    <w:rsid w:val="00534F90"/>
    <w:rsid w:val="00535846"/>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61"/>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3E5"/>
    <w:rsid w:val="00580663"/>
    <w:rsid w:val="005808F6"/>
    <w:rsid w:val="0058269F"/>
    <w:rsid w:val="00582A4B"/>
    <w:rsid w:val="00582C15"/>
    <w:rsid w:val="00583D86"/>
    <w:rsid w:val="00583E29"/>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100"/>
    <w:rsid w:val="005A3BF6"/>
    <w:rsid w:val="005A3FA2"/>
    <w:rsid w:val="005A5384"/>
    <w:rsid w:val="005A59DC"/>
    <w:rsid w:val="005A654D"/>
    <w:rsid w:val="005A6CB7"/>
    <w:rsid w:val="005A7CA3"/>
    <w:rsid w:val="005B0021"/>
    <w:rsid w:val="005B07CB"/>
    <w:rsid w:val="005B1CEC"/>
    <w:rsid w:val="005B1FF1"/>
    <w:rsid w:val="005B2F74"/>
    <w:rsid w:val="005B35FC"/>
    <w:rsid w:val="005B3910"/>
    <w:rsid w:val="005B3E57"/>
    <w:rsid w:val="005B4F11"/>
    <w:rsid w:val="005B50CC"/>
    <w:rsid w:val="005B5916"/>
    <w:rsid w:val="005B5D8C"/>
    <w:rsid w:val="005B627C"/>
    <w:rsid w:val="005C0369"/>
    <w:rsid w:val="005C0F07"/>
    <w:rsid w:val="005C1A58"/>
    <w:rsid w:val="005C1B19"/>
    <w:rsid w:val="005C2275"/>
    <w:rsid w:val="005C24BE"/>
    <w:rsid w:val="005C302A"/>
    <w:rsid w:val="005C3C00"/>
    <w:rsid w:val="005C3F74"/>
    <w:rsid w:val="005C4D85"/>
    <w:rsid w:val="005C5157"/>
    <w:rsid w:val="005C52A8"/>
    <w:rsid w:val="005C53EC"/>
    <w:rsid w:val="005C5594"/>
    <w:rsid w:val="005C5756"/>
    <w:rsid w:val="005C5876"/>
    <w:rsid w:val="005C5EE5"/>
    <w:rsid w:val="005C6F8F"/>
    <w:rsid w:val="005D0068"/>
    <w:rsid w:val="005D03C3"/>
    <w:rsid w:val="005D058E"/>
    <w:rsid w:val="005D0744"/>
    <w:rsid w:val="005D083B"/>
    <w:rsid w:val="005D0A1E"/>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AFD"/>
    <w:rsid w:val="005E1D36"/>
    <w:rsid w:val="005E28CC"/>
    <w:rsid w:val="005E2F2A"/>
    <w:rsid w:val="005E3369"/>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6D6E"/>
    <w:rsid w:val="005F72B1"/>
    <w:rsid w:val="005F78A1"/>
    <w:rsid w:val="006006BE"/>
    <w:rsid w:val="00602008"/>
    <w:rsid w:val="00602965"/>
    <w:rsid w:val="00602EC1"/>
    <w:rsid w:val="00603151"/>
    <w:rsid w:val="006031A0"/>
    <w:rsid w:val="00603E4D"/>
    <w:rsid w:val="00605270"/>
    <w:rsid w:val="00605353"/>
    <w:rsid w:val="006067FB"/>
    <w:rsid w:val="00606A1E"/>
    <w:rsid w:val="00610314"/>
    <w:rsid w:val="00610BDD"/>
    <w:rsid w:val="006118AF"/>
    <w:rsid w:val="00611BB2"/>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2AE6"/>
    <w:rsid w:val="006238B8"/>
    <w:rsid w:val="00623DC7"/>
    <w:rsid w:val="006245B8"/>
    <w:rsid w:val="00624E6D"/>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52D"/>
    <w:rsid w:val="00643628"/>
    <w:rsid w:val="006445A5"/>
    <w:rsid w:val="00644FF6"/>
    <w:rsid w:val="00645532"/>
    <w:rsid w:val="00645F46"/>
    <w:rsid w:val="006467C1"/>
    <w:rsid w:val="00646969"/>
    <w:rsid w:val="00646BAB"/>
    <w:rsid w:val="00646E73"/>
    <w:rsid w:val="00647E27"/>
    <w:rsid w:val="00650762"/>
    <w:rsid w:val="006507D9"/>
    <w:rsid w:val="006509B7"/>
    <w:rsid w:val="00650C5E"/>
    <w:rsid w:val="00650F50"/>
    <w:rsid w:val="00651393"/>
    <w:rsid w:val="006515AB"/>
    <w:rsid w:val="00652D0A"/>
    <w:rsid w:val="00653176"/>
    <w:rsid w:val="006531E0"/>
    <w:rsid w:val="00653494"/>
    <w:rsid w:val="0065462C"/>
    <w:rsid w:val="006555F3"/>
    <w:rsid w:val="00655750"/>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D20"/>
    <w:rsid w:val="00675E8D"/>
    <w:rsid w:val="006763BF"/>
    <w:rsid w:val="00676A39"/>
    <w:rsid w:val="00676E4F"/>
    <w:rsid w:val="00676E7E"/>
    <w:rsid w:val="00676F64"/>
    <w:rsid w:val="0067769D"/>
    <w:rsid w:val="00677A25"/>
    <w:rsid w:val="006808C4"/>
    <w:rsid w:val="006819C9"/>
    <w:rsid w:val="00682F66"/>
    <w:rsid w:val="0068329D"/>
    <w:rsid w:val="006836E0"/>
    <w:rsid w:val="0068450A"/>
    <w:rsid w:val="0068479A"/>
    <w:rsid w:val="00684813"/>
    <w:rsid w:val="00684BAF"/>
    <w:rsid w:val="00684E01"/>
    <w:rsid w:val="00686B1D"/>
    <w:rsid w:val="00686CF9"/>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749"/>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8E7"/>
    <w:rsid w:val="006B7FA7"/>
    <w:rsid w:val="006C0630"/>
    <w:rsid w:val="006C0A99"/>
    <w:rsid w:val="006C0B57"/>
    <w:rsid w:val="006C0BE3"/>
    <w:rsid w:val="006C1C50"/>
    <w:rsid w:val="006C29FF"/>
    <w:rsid w:val="006C2CFE"/>
    <w:rsid w:val="006C2EB2"/>
    <w:rsid w:val="006C314A"/>
    <w:rsid w:val="006C3CD7"/>
    <w:rsid w:val="006C3E2F"/>
    <w:rsid w:val="006C4383"/>
    <w:rsid w:val="006C4956"/>
    <w:rsid w:val="006C53A8"/>
    <w:rsid w:val="006C55EF"/>
    <w:rsid w:val="006C5DFC"/>
    <w:rsid w:val="006C5ED9"/>
    <w:rsid w:val="006C6ACE"/>
    <w:rsid w:val="006C711A"/>
    <w:rsid w:val="006C72B6"/>
    <w:rsid w:val="006C7594"/>
    <w:rsid w:val="006C7893"/>
    <w:rsid w:val="006C7C3F"/>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1F26"/>
    <w:rsid w:val="006F2C61"/>
    <w:rsid w:val="006F3969"/>
    <w:rsid w:val="006F3FBB"/>
    <w:rsid w:val="006F40B5"/>
    <w:rsid w:val="006F447A"/>
    <w:rsid w:val="006F4623"/>
    <w:rsid w:val="006F4BE1"/>
    <w:rsid w:val="006F4CBE"/>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137"/>
    <w:rsid w:val="00705190"/>
    <w:rsid w:val="00705366"/>
    <w:rsid w:val="00705729"/>
    <w:rsid w:val="00706BCC"/>
    <w:rsid w:val="00706C36"/>
    <w:rsid w:val="00706DC0"/>
    <w:rsid w:val="00707313"/>
    <w:rsid w:val="007075E3"/>
    <w:rsid w:val="00707BB6"/>
    <w:rsid w:val="00711379"/>
    <w:rsid w:val="007121EE"/>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041"/>
    <w:rsid w:val="00734B64"/>
    <w:rsid w:val="00734BD1"/>
    <w:rsid w:val="00735229"/>
    <w:rsid w:val="00735783"/>
    <w:rsid w:val="00735807"/>
    <w:rsid w:val="007366D0"/>
    <w:rsid w:val="00736706"/>
    <w:rsid w:val="0073794B"/>
    <w:rsid w:val="0074042F"/>
    <w:rsid w:val="00741DEA"/>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6A2"/>
    <w:rsid w:val="00752B66"/>
    <w:rsid w:val="00753171"/>
    <w:rsid w:val="0075418E"/>
    <w:rsid w:val="00754C1A"/>
    <w:rsid w:val="007554AE"/>
    <w:rsid w:val="0075558B"/>
    <w:rsid w:val="0075561D"/>
    <w:rsid w:val="00755752"/>
    <w:rsid w:val="00756F94"/>
    <w:rsid w:val="0075755F"/>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1834"/>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3D"/>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1EAB"/>
    <w:rsid w:val="007A34C5"/>
    <w:rsid w:val="007A404C"/>
    <w:rsid w:val="007A4FC0"/>
    <w:rsid w:val="007A532E"/>
    <w:rsid w:val="007A5713"/>
    <w:rsid w:val="007A66D5"/>
    <w:rsid w:val="007A6703"/>
    <w:rsid w:val="007A67B9"/>
    <w:rsid w:val="007A7887"/>
    <w:rsid w:val="007A7C73"/>
    <w:rsid w:val="007A7CCC"/>
    <w:rsid w:val="007B01E2"/>
    <w:rsid w:val="007B07B8"/>
    <w:rsid w:val="007B0D71"/>
    <w:rsid w:val="007B157E"/>
    <w:rsid w:val="007B15EC"/>
    <w:rsid w:val="007B20B7"/>
    <w:rsid w:val="007B2579"/>
    <w:rsid w:val="007B25AE"/>
    <w:rsid w:val="007B2819"/>
    <w:rsid w:val="007B312F"/>
    <w:rsid w:val="007B3342"/>
    <w:rsid w:val="007B35BF"/>
    <w:rsid w:val="007B4AEC"/>
    <w:rsid w:val="007B4F30"/>
    <w:rsid w:val="007B5789"/>
    <w:rsid w:val="007B5D58"/>
    <w:rsid w:val="007B6908"/>
    <w:rsid w:val="007B79F8"/>
    <w:rsid w:val="007C0203"/>
    <w:rsid w:val="007C166C"/>
    <w:rsid w:val="007C2107"/>
    <w:rsid w:val="007C2363"/>
    <w:rsid w:val="007C2A2C"/>
    <w:rsid w:val="007C378A"/>
    <w:rsid w:val="007C3C5E"/>
    <w:rsid w:val="007C42D8"/>
    <w:rsid w:val="007C529F"/>
    <w:rsid w:val="007C5306"/>
    <w:rsid w:val="007C65C4"/>
    <w:rsid w:val="007C6888"/>
    <w:rsid w:val="007C7825"/>
    <w:rsid w:val="007C7C98"/>
    <w:rsid w:val="007D0212"/>
    <w:rsid w:val="007D02D4"/>
    <w:rsid w:val="007D068C"/>
    <w:rsid w:val="007D0F83"/>
    <w:rsid w:val="007D1DC4"/>
    <w:rsid w:val="007D2152"/>
    <w:rsid w:val="007D33C7"/>
    <w:rsid w:val="007D3A1F"/>
    <w:rsid w:val="007D3D19"/>
    <w:rsid w:val="007D3DD8"/>
    <w:rsid w:val="007D3F26"/>
    <w:rsid w:val="007D45D8"/>
    <w:rsid w:val="007D4C59"/>
    <w:rsid w:val="007D4CB8"/>
    <w:rsid w:val="007D5081"/>
    <w:rsid w:val="007D5A54"/>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E5C"/>
    <w:rsid w:val="008146F5"/>
    <w:rsid w:val="00815C4E"/>
    <w:rsid w:val="00816A63"/>
    <w:rsid w:val="00816B8A"/>
    <w:rsid w:val="00816BCE"/>
    <w:rsid w:val="00817033"/>
    <w:rsid w:val="008174A8"/>
    <w:rsid w:val="00820437"/>
    <w:rsid w:val="00820543"/>
    <w:rsid w:val="00820631"/>
    <w:rsid w:val="00820662"/>
    <w:rsid w:val="00820683"/>
    <w:rsid w:val="00820D8F"/>
    <w:rsid w:val="00821C31"/>
    <w:rsid w:val="008221B7"/>
    <w:rsid w:val="0082270B"/>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5665"/>
    <w:rsid w:val="00836096"/>
    <w:rsid w:val="00836B3D"/>
    <w:rsid w:val="008375C1"/>
    <w:rsid w:val="008401D8"/>
    <w:rsid w:val="00840E66"/>
    <w:rsid w:val="00840EF5"/>
    <w:rsid w:val="00841686"/>
    <w:rsid w:val="0084198E"/>
    <w:rsid w:val="008436AE"/>
    <w:rsid w:val="00843A2D"/>
    <w:rsid w:val="00843EE7"/>
    <w:rsid w:val="00844394"/>
    <w:rsid w:val="00844F19"/>
    <w:rsid w:val="008455B3"/>
    <w:rsid w:val="008459D1"/>
    <w:rsid w:val="00845D15"/>
    <w:rsid w:val="008461E3"/>
    <w:rsid w:val="00846464"/>
    <w:rsid w:val="0084651D"/>
    <w:rsid w:val="00846D7D"/>
    <w:rsid w:val="00846F00"/>
    <w:rsid w:val="0084718B"/>
    <w:rsid w:val="008473DE"/>
    <w:rsid w:val="00847C9F"/>
    <w:rsid w:val="008504A0"/>
    <w:rsid w:val="008507ED"/>
    <w:rsid w:val="00850E55"/>
    <w:rsid w:val="00851077"/>
    <w:rsid w:val="00851DC9"/>
    <w:rsid w:val="008522B3"/>
    <w:rsid w:val="008523C5"/>
    <w:rsid w:val="008528B0"/>
    <w:rsid w:val="008546B8"/>
    <w:rsid w:val="00854767"/>
    <w:rsid w:val="00854D44"/>
    <w:rsid w:val="00854F8E"/>
    <w:rsid w:val="00855657"/>
    <w:rsid w:val="00857072"/>
    <w:rsid w:val="0086086C"/>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6C96"/>
    <w:rsid w:val="00866D3C"/>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3"/>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33F"/>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873"/>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938"/>
    <w:rsid w:val="008B1D82"/>
    <w:rsid w:val="008B1FE6"/>
    <w:rsid w:val="008B3204"/>
    <w:rsid w:val="008B3E4E"/>
    <w:rsid w:val="008B4938"/>
    <w:rsid w:val="008B5FD4"/>
    <w:rsid w:val="008B6AB7"/>
    <w:rsid w:val="008B6B6F"/>
    <w:rsid w:val="008B6C22"/>
    <w:rsid w:val="008B6ED3"/>
    <w:rsid w:val="008B7352"/>
    <w:rsid w:val="008B77C2"/>
    <w:rsid w:val="008B7D71"/>
    <w:rsid w:val="008C0107"/>
    <w:rsid w:val="008C01AF"/>
    <w:rsid w:val="008C1392"/>
    <w:rsid w:val="008C2C92"/>
    <w:rsid w:val="008C4226"/>
    <w:rsid w:val="008C4330"/>
    <w:rsid w:val="008C4CA1"/>
    <w:rsid w:val="008C4E90"/>
    <w:rsid w:val="008C4FA9"/>
    <w:rsid w:val="008C50DA"/>
    <w:rsid w:val="008C528F"/>
    <w:rsid w:val="008C59ED"/>
    <w:rsid w:val="008C69E4"/>
    <w:rsid w:val="008C7474"/>
    <w:rsid w:val="008C7B07"/>
    <w:rsid w:val="008D14A1"/>
    <w:rsid w:val="008D3A00"/>
    <w:rsid w:val="008D4183"/>
    <w:rsid w:val="008D43FA"/>
    <w:rsid w:val="008D4716"/>
    <w:rsid w:val="008D475B"/>
    <w:rsid w:val="008D54F6"/>
    <w:rsid w:val="008D6A0B"/>
    <w:rsid w:val="008D6DE2"/>
    <w:rsid w:val="008D71CE"/>
    <w:rsid w:val="008D7BD7"/>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1E57"/>
    <w:rsid w:val="0092218C"/>
    <w:rsid w:val="00924684"/>
    <w:rsid w:val="00924974"/>
    <w:rsid w:val="009257F8"/>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26E"/>
    <w:rsid w:val="00945A23"/>
    <w:rsid w:val="00946371"/>
    <w:rsid w:val="00946E5E"/>
    <w:rsid w:val="009504C4"/>
    <w:rsid w:val="00950694"/>
    <w:rsid w:val="00950826"/>
    <w:rsid w:val="0095135B"/>
    <w:rsid w:val="009514BD"/>
    <w:rsid w:val="00951801"/>
    <w:rsid w:val="009519EE"/>
    <w:rsid w:val="00951F9B"/>
    <w:rsid w:val="009532B6"/>
    <w:rsid w:val="0095371F"/>
    <w:rsid w:val="00953C50"/>
    <w:rsid w:val="00954337"/>
    <w:rsid w:val="00955912"/>
    <w:rsid w:val="009560B4"/>
    <w:rsid w:val="009561BE"/>
    <w:rsid w:val="00956EE8"/>
    <w:rsid w:val="00957092"/>
    <w:rsid w:val="009576AE"/>
    <w:rsid w:val="009579C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41B8"/>
    <w:rsid w:val="00975729"/>
    <w:rsid w:val="009763CE"/>
    <w:rsid w:val="0097659F"/>
    <w:rsid w:val="009769BE"/>
    <w:rsid w:val="0097741C"/>
    <w:rsid w:val="009775B8"/>
    <w:rsid w:val="00977992"/>
    <w:rsid w:val="00977C5F"/>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9D9"/>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50AE"/>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47AB"/>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08D1"/>
    <w:rsid w:val="009D0F5A"/>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97A"/>
    <w:rsid w:val="009D7EA5"/>
    <w:rsid w:val="009E0357"/>
    <w:rsid w:val="009E04D6"/>
    <w:rsid w:val="009E0B4D"/>
    <w:rsid w:val="009E0EF7"/>
    <w:rsid w:val="009E1540"/>
    <w:rsid w:val="009E1B83"/>
    <w:rsid w:val="009E2089"/>
    <w:rsid w:val="009E21C9"/>
    <w:rsid w:val="009E3129"/>
    <w:rsid w:val="009E3D47"/>
    <w:rsid w:val="009E45A4"/>
    <w:rsid w:val="009E4DBD"/>
    <w:rsid w:val="009E540F"/>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2492"/>
    <w:rsid w:val="00A32635"/>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4B7"/>
    <w:rsid w:val="00A46C2D"/>
    <w:rsid w:val="00A50C54"/>
    <w:rsid w:val="00A51B3E"/>
    <w:rsid w:val="00A52936"/>
    <w:rsid w:val="00A52D3E"/>
    <w:rsid w:val="00A54880"/>
    <w:rsid w:val="00A548C0"/>
    <w:rsid w:val="00A54A97"/>
    <w:rsid w:val="00A5509F"/>
    <w:rsid w:val="00A5518A"/>
    <w:rsid w:val="00A556D1"/>
    <w:rsid w:val="00A55941"/>
    <w:rsid w:val="00A56715"/>
    <w:rsid w:val="00A56A4A"/>
    <w:rsid w:val="00A56A5C"/>
    <w:rsid w:val="00A57348"/>
    <w:rsid w:val="00A57412"/>
    <w:rsid w:val="00A576F9"/>
    <w:rsid w:val="00A577BD"/>
    <w:rsid w:val="00A57D9E"/>
    <w:rsid w:val="00A601E6"/>
    <w:rsid w:val="00A603A6"/>
    <w:rsid w:val="00A60562"/>
    <w:rsid w:val="00A61080"/>
    <w:rsid w:val="00A612F6"/>
    <w:rsid w:val="00A61928"/>
    <w:rsid w:val="00A62363"/>
    <w:rsid w:val="00A62B3F"/>
    <w:rsid w:val="00A62CC9"/>
    <w:rsid w:val="00A62E28"/>
    <w:rsid w:val="00A63856"/>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EDB"/>
    <w:rsid w:val="00A84884"/>
    <w:rsid w:val="00A84EBD"/>
    <w:rsid w:val="00A84EE7"/>
    <w:rsid w:val="00A858B3"/>
    <w:rsid w:val="00A85AC2"/>
    <w:rsid w:val="00A86A8F"/>
    <w:rsid w:val="00A86BAD"/>
    <w:rsid w:val="00A86FBC"/>
    <w:rsid w:val="00A87092"/>
    <w:rsid w:val="00A87719"/>
    <w:rsid w:val="00A87833"/>
    <w:rsid w:val="00A90525"/>
    <w:rsid w:val="00A90AD2"/>
    <w:rsid w:val="00A9128B"/>
    <w:rsid w:val="00A91543"/>
    <w:rsid w:val="00A9211B"/>
    <w:rsid w:val="00A92460"/>
    <w:rsid w:val="00A9337C"/>
    <w:rsid w:val="00A93640"/>
    <w:rsid w:val="00A9384B"/>
    <w:rsid w:val="00A93F34"/>
    <w:rsid w:val="00A945D5"/>
    <w:rsid w:val="00A946AD"/>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5E30"/>
    <w:rsid w:val="00AB6C2E"/>
    <w:rsid w:val="00AB71DB"/>
    <w:rsid w:val="00AB7292"/>
    <w:rsid w:val="00AB7B83"/>
    <w:rsid w:val="00AC025B"/>
    <w:rsid w:val="00AC0387"/>
    <w:rsid w:val="00AC08A0"/>
    <w:rsid w:val="00AC0D1A"/>
    <w:rsid w:val="00AC138C"/>
    <w:rsid w:val="00AC1391"/>
    <w:rsid w:val="00AC2464"/>
    <w:rsid w:val="00AC303A"/>
    <w:rsid w:val="00AC35FF"/>
    <w:rsid w:val="00AC375A"/>
    <w:rsid w:val="00AC3F18"/>
    <w:rsid w:val="00AC3F23"/>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678"/>
    <w:rsid w:val="00AD4CF3"/>
    <w:rsid w:val="00AD4F20"/>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5AE"/>
    <w:rsid w:val="00AE76E4"/>
    <w:rsid w:val="00AE7D20"/>
    <w:rsid w:val="00AE7E97"/>
    <w:rsid w:val="00AF0339"/>
    <w:rsid w:val="00AF06CA"/>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178A7"/>
    <w:rsid w:val="00B20798"/>
    <w:rsid w:val="00B21141"/>
    <w:rsid w:val="00B21198"/>
    <w:rsid w:val="00B218EB"/>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550"/>
    <w:rsid w:val="00B30B67"/>
    <w:rsid w:val="00B3109E"/>
    <w:rsid w:val="00B3153E"/>
    <w:rsid w:val="00B32230"/>
    <w:rsid w:val="00B33A2D"/>
    <w:rsid w:val="00B348C3"/>
    <w:rsid w:val="00B34AE5"/>
    <w:rsid w:val="00B35696"/>
    <w:rsid w:val="00B35CA2"/>
    <w:rsid w:val="00B35EA9"/>
    <w:rsid w:val="00B35FE8"/>
    <w:rsid w:val="00B36191"/>
    <w:rsid w:val="00B36421"/>
    <w:rsid w:val="00B36BF7"/>
    <w:rsid w:val="00B36F9E"/>
    <w:rsid w:val="00B37731"/>
    <w:rsid w:val="00B378E9"/>
    <w:rsid w:val="00B37CC3"/>
    <w:rsid w:val="00B37DF7"/>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4735"/>
    <w:rsid w:val="00B5532E"/>
    <w:rsid w:val="00B5608E"/>
    <w:rsid w:val="00B56147"/>
    <w:rsid w:val="00B563CB"/>
    <w:rsid w:val="00B564E3"/>
    <w:rsid w:val="00B5656D"/>
    <w:rsid w:val="00B5662D"/>
    <w:rsid w:val="00B56CD5"/>
    <w:rsid w:val="00B57074"/>
    <w:rsid w:val="00B574F9"/>
    <w:rsid w:val="00B602A7"/>
    <w:rsid w:val="00B60CA0"/>
    <w:rsid w:val="00B62752"/>
    <w:rsid w:val="00B62A1B"/>
    <w:rsid w:val="00B62A9C"/>
    <w:rsid w:val="00B62CC1"/>
    <w:rsid w:val="00B63EBC"/>
    <w:rsid w:val="00B64851"/>
    <w:rsid w:val="00B653A1"/>
    <w:rsid w:val="00B65880"/>
    <w:rsid w:val="00B658B0"/>
    <w:rsid w:val="00B65F2B"/>
    <w:rsid w:val="00B660AF"/>
    <w:rsid w:val="00B66EEB"/>
    <w:rsid w:val="00B6711B"/>
    <w:rsid w:val="00B67A5A"/>
    <w:rsid w:val="00B70032"/>
    <w:rsid w:val="00B70B16"/>
    <w:rsid w:val="00B71ABC"/>
    <w:rsid w:val="00B721F1"/>
    <w:rsid w:val="00B721FA"/>
    <w:rsid w:val="00B742EA"/>
    <w:rsid w:val="00B7499B"/>
    <w:rsid w:val="00B750E5"/>
    <w:rsid w:val="00B759F0"/>
    <w:rsid w:val="00B760CB"/>
    <w:rsid w:val="00B761BC"/>
    <w:rsid w:val="00B76567"/>
    <w:rsid w:val="00B7666D"/>
    <w:rsid w:val="00B769C1"/>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15F"/>
    <w:rsid w:val="00B94568"/>
    <w:rsid w:val="00B950BD"/>
    <w:rsid w:val="00B951C9"/>
    <w:rsid w:val="00B95A7D"/>
    <w:rsid w:val="00B95BEB"/>
    <w:rsid w:val="00B95CC6"/>
    <w:rsid w:val="00B979A3"/>
    <w:rsid w:val="00B97B37"/>
    <w:rsid w:val="00B97B61"/>
    <w:rsid w:val="00BA0105"/>
    <w:rsid w:val="00BA0118"/>
    <w:rsid w:val="00BA098A"/>
    <w:rsid w:val="00BA100D"/>
    <w:rsid w:val="00BA16D8"/>
    <w:rsid w:val="00BA372B"/>
    <w:rsid w:val="00BA3B7B"/>
    <w:rsid w:val="00BA4B76"/>
    <w:rsid w:val="00BA4D79"/>
    <w:rsid w:val="00BA6FEB"/>
    <w:rsid w:val="00BA7151"/>
    <w:rsid w:val="00BA7B27"/>
    <w:rsid w:val="00BB06CF"/>
    <w:rsid w:val="00BB0BF8"/>
    <w:rsid w:val="00BB1175"/>
    <w:rsid w:val="00BB1588"/>
    <w:rsid w:val="00BB246D"/>
    <w:rsid w:val="00BB2B46"/>
    <w:rsid w:val="00BB3775"/>
    <w:rsid w:val="00BB3A2F"/>
    <w:rsid w:val="00BB483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22C"/>
    <w:rsid w:val="00BE7962"/>
    <w:rsid w:val="00BE7AE2"/>
    <w:rsid w:val="00BF0631"/>
    <w:rsid w:val="00BF0B39"/>
    <w:rsid w:val="00BF0C25"/>
    <w:rsid w:val="00BF0EBB"/>
    <w:rsid w:val="00BF1389"/>
    <w:rsid w:val="00BF1EEB"/>
    <w:rsid w:val="00BF1F69"/>
    <w:rsid w:val="00BF2886"/>
    <w:rsid w:val="00BF32C8"/>
    <w:rsid w:val="00BF336B"/>
    <w:rsid w:val="00BF3B54"/>
    <w:rsid w:val="00BF3C01"/>
    <w:rsid w:val="00BF3E42"/>
    <w:rsid w:val="00BF4A4C"/>
    <w:rsid w:val="00BF5E60"/>
    <w:rsid w:val="00BF6458"/>
    <w:rsid w:val="00BF7664"/>
    <w:rsid w:val="00BF79D3"/>
    <w:rsid w:val="00C0002C"/>
    <w:rsid w:val="00C002BD"/>
    <w:rsid w:val="00C00518"/>
    <w:rsid w:val="00C0158A"/>
    <w:rsid w:val="00C01D81"/>
    <w:rsid w:val="00C01EC0"/>
    <w:rsid w:val="00C02D65"/>
    <w:rsid w:val="00C02D95"/>
    <w:rsid w:val="00C02FD5"/>
    <w:rsid w:val="00C03221"/>
    <w:rsid w:val="00C03594"/>
    <w:rsid w:val="00C038AC"/>
    <w:rsid w:val="00C03C20"/>
    <w:rsid w:val="00C03DDA"/>
    <w:rsid w:val="00C04C9B"/>
    <w:rsid w:val="00C05DD8"/>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47E"/>
    <w:rsid w:val="00C25F84"/>
    <w:rsid w:val="00C25FA0"/>
    <w:rsid w:val="00C26715"/>
    <w:rsid w:val="00C26B83"/>
    <w:rsid w:val="00C27587"/>
    <w:rsid w:val="00C27994"/>
    <w:rsid w:val="00C27BC5"/>
    <w:rsid w:val="00C27C27"/>
    <w:rsid w:val="00C30BB8"/>
    <w:rsid w:val="00C30E07"/>
    <w:rsid w:val="00C31298"/>
    <w:rsid w:val="00C31676"/>
    <w:rsid w:val="00C31CBE"/>
    <w:rsid w:val="00C31E02"/>
    <w:rsid w:val="00C31F5B"/>
    <w:rsid w:val="00C3230F"/>
    <w:rsid w:val="00C33140"/>
    <w:rsid w:val="00C331E3"/>
    <w:rsid w:val="00C3354B"/>
    <w:rsid w:val="00C346E3"/>
    <w:rsid w:val="00C3476F"/>
    <w:rsid w:val="00C34793"/>
    <w:rsid w:val="00C348A3"/>
    <w:rsid w:val="00C34A6A"/>
    <w:rsid w:val="00C34E61"/>
    <w:rsid w:val="00C362FE"/>
    <w:rsid w:val="00C36405"/>
    <w:rsid w:val="00C37303"/>
    <w:rsid w:val="00C376AE"/>
    <w:rsid w:val="00C4014C"/>
    <w:rsid w:val="00C40C32"/>
    <w:rsid w:val="00C41018"/>
    <w:rsid w:val="00C413BC"/>
    <w:rsid w:val="00C418D6"/>
    <w:rsid w:val="00C41C9E"/>
    <w:rsid w:val="00C42084"/>
    <w:rsid w:val="00C42178"/>
    <w:rsid w:val="00C42249"/>
    <w:rsid w:val="00C42FF5"/>
    <w:rsid w:val="00C44535"/>
    <w:rsid w:val="00C44E0A"/>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912"/>
    <w:rsid w:val="00C56E85"/>
    <w:rsid w:val="00C5706A"/>
    <w:rsid w:val="00C57162"/>
    <w:rsid w:val="00C5782B"/>
    <w:rsid w:val="00C57C1A"/>
    <w:rsid w:val="00C57CD3"/>
    <w:rsid w:val="00C6024B"/>
    <w:rsid w:val="00C602EC"/>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0AC8"/>
    <w:rsid w:val="00C80ECC"/>
    <w:rsid w:val="00C8143E"/>
    <w:rsid w:val="00C818C1"/>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66"/>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6EC9"/>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50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591"/>
    <w:rsid w:val="00CD4622"/>
    <w:rsid w:val="00CD4672"/>
    <w:rsid w:val="00CD4E84"/>
    <w:rsid w:val="00CD506B"/>
    <w:rsid w:val="00CD54C4"/>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C96"/>
    <w:rsid w:val="00D04E3E"/>
    <w:rsid w:val="00D05628"/>
    <w:rsid w:val="00D05A18"/>
    <w:rsid w:val="00D06492"/>
    <w:rsid w:val="00D06594"/>
    <w:rsid w:val="00D07ED9"/>
    <w:rsid w:val="00D10148"/>
    <w:rsid w:val="00D105A9"/>
    <w:rsid w:val="00D1069C"/>
    <w:rsid w:val="00D10E4C"/>
    <w:rsid w:val="00D11565"/>
    <w:rsid w:val="00D11721"/>
    <w:rsid w:val="00D11750"/>
    <w:rsid w:val="00D11AE6"/>
    <w:rsid w:val="00D11B4C"/>
    <w:rsid w:val="00D11F0C"/>
    <w:rsid w:val="00D12ECC"/>
    <w:rsid w:val="00D14B3F"/>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8B0"/>
    <w:rsid w:val="00D30A05"/>
    <w:rsid w:val="00D31A12"/>
    <w:rsid w:val="00D33328"/>
    <w:rsid w:val="00D3366F"/>
    <w:rsid w:val="00D34751"/>
    <w:rsid w:val="00D34C77"/>
    <w:rsid w:val="00D3543A"/>
    <w:rsid w:val="00D356D0"/>
    <w:rsid w:val="00D35C47"/>
    <w:rsid w:val="00D35D72"/>
    <w:rsid w:val="00D36634"/>
    <w:rsid w:val="00D369FD"/>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526"/>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244"/>
    <w:rsid w:val="00D66BD3"/>
    <w:rsid w:val="00D712AC"/>
    <w:rsid w:val="00D71386"/>
    <w:rsid w:val="00D71C06"/>
    <w:rsid w:val="00D71D71"/>
    <w:rsid w:val="00D7316E"/>
    <w:rsid w:val="00D73631"/>
    <w:rsid w:val="00D7385C"/>
    <w:rsid w:val="00D73B0E"/>
    <w:rsid w:val="00D73E5B"/>
    <w:rsid w:val="00D7464E"/>
    <w:rsid w:val="00D75DA5"/>
    <w:rsid w:val="00D76466"/>
    <w:rsid w:val="00D76A78"/>
    <w:rsid w:val="00D76F9A"/>
    <w:rsid w:val="00D80C86"/>
    <w:rsid w:val="00D80E52"/>
    <w:rsid w:val="00D80FD9"/>
    <w:rsid w:val="00D812E7"/>
    <w:rsid w:val="00D81344"/>
    <w:rsid w:val="00D8183A"/>
    <w:rsid w:val="00D81F0D"/>
    <w:rsid w:val="00D8275E"/>
    <w:rsid w:val="00D82797"/>
    <w:rsid w:val="00D8297D"/>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026"/>
    <w:rsid w:val="00D9694F"/>
    <w:rsid w:val="00D96FE5"/>
    <w:rsid w:val="00D979C2"/>
    <w:rsid w:val="00D97BBA"/>
    <w:rsid w:val="00D97C55"/>
    <w:rsid w:val="00DA07A3"/>
    <w:rsid w:val="00DA16AC"/>
    <w:rsid w:val="00DA1B26"/>
    <w:rsid w:val="00DA1F50"/>
    <w:rsid w:val="00DA2087"/>
    <w:rsid w:val="00DA2751"/>
    <w:rsid w:val="00DA31CB"/>
    <w:rsid w:val="00DA3577"/>
    <w:rsid w:val="00DA3900"/>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29"/>
    <w:rsid w:val="00DB3DEC"/>
    <w:rsid w:val="00DB433C"/>
    <w:rsid w:val="00DB4408"/>
    <w:rsid w:val="00DB47AF"/>
    <w:rsid w:val="00DB59DD"/>
    <w:rsid w:val="00DB5CB1"/>
    <w:rsid w:val="00DB69BA"/>
    <w:rsid w:val="00DB72C8"/>
    <w:rsid w:val="00DB74B0"/>
    <w:rsid w:val="00DC06E3"/>
    <w:rsid w:val="00DC0C9B"/>
    <w:rsid w:val="00DC1186"/>
    <w:rsid w:val="00DC21A2"/>
    <w:rsid w:val="00DC2493"/>
    <w:rsid w:val="00DC2FE5"/>
    <w:rsid w:val="00DC3092"/>
    <w:rsid w:val="00DC4ADE"/>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7E3D"/>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754"/>
    <w:rsid w:val="00E269F6"/>
    <w:rsid w:val="00E27044"/>
    <w:rsid w:val="00E2710F"/>
    <w:rsid w:val="00E271E6"/>
    <w:rsid w:val="00E271F5"/>
    <w:rsid w:val="00E27207"/>
    <w:rsid w:val="00E3103D"/>
    <w:rsid w:val="00E31878"/>
    <w:rsid w:val="00E3193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57A2B"/>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20D"/>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804"/>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B9C"/>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353"/>
    <w:rsid w:val="00EC5778"/>
    <w:rsid w:val="00EC62ED"/>
    <w:rsid w:val="00EC68F8"/>
    <w:rsid w:val="00EC7264"/>
    <w:rsid w:val="00ED02B0"/>
    <w:rsid w:val="00ED02E3"/>
    <w:rsid w:val="00ED0E9D"/>
    <w:rsid w:val="00ED1974"/>
    <w:rsid w:val="00ED1CC3"/>
    <w:rsid w:val="00ED25A1"/>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00F"/>
    <w:rsid w:val="00EE33BC"/>
    <w:rsid w:val="00EE3D82"/>
    <w:rsid w:val="00EE3F79"/>
    <w:rsid w:val="00EE42E4"/>
    <w:rsid w:val="00EE5356"/>
    <w:rsid w:val="00EE606B"/>
    <w:rsid w:val="00EE62EE"/>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1F02"/>
    <w:rsid w:val="00F0236B"/>
    <w:rsid w:val="00F02BED"/>
    <w:rsid w:val="00F03862"/>
    <w:rsid w:val="00F03DA8"/>
    <w:rsid w:val="00F05849"/>
    <w:rsid w:val="00F0596B"/>
    <w:rsid w:val="00F05A7E"/>
    <w:rsid w:val="00F05F6C"/>
    <w:rsid w:val="00F06196"/>
    <w:rsid w:val="00F0621C"/>
    <w:rsid w:val="00F07BF2"/>
    <w:rsid w:val="00F1021F"/>
    <w:rsid w:val="00F1068E"/>
    <w:rsid w:val="00F10CAA"/>
    <w:rsid w:val="00F10DC2"/>
    <w:rsid w:val="00F111C0"/>
    <w:rsid w:val="00F119FD"/>
    <w:rsid w:val="00F11C5F"/>
    <w:rsid w:val="00F1255F"/>
    <w:rsid w:val="00F1279F"/>
    <w:rsid w:val="00F129D7"/>
    <w:rsid w:val="00F13C57"/>
    <w:rsid w:val="00F14765"/>
    <w:rsid w:val="00F14A85"/>
    <w:rsid w:val="00F15410"/>
    <w:rsid w:val="00F154EC"/>
    <w:rsid w:val="00F159A9"/>
    <w:rsid w:val="00F15F72"/>
    <w:rsid w:val="00F163F3"/>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466"/>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2DBC"/>
    <w:rsid w:val="00F43184"/>
    <w:rsid w:val="00F4325B"/>
    <w:rsid w:val="00F43298"/>
    <w:rsid w:val="00F43E96"/>
    <w:rsid w:val="00F443E7"/>
    <w:rsid w:val="00F47638"/>
    <w:rsid w:val="00F50F9D"/>
    <w:rsid w:val="00F513B3"/>
    <w:rsid w:val="00F51B9F"/>
    <w:rsid w:val="00F522D3"/>
    <w:rsid w:val="00F52D18"/>
    <w:rsid w:val="00F534A3"/>
    <w:rsid w:val="00F5375E"/>
    <w:rsid w:val="00F54017"/>
    <w:rsid w:val="00F542E4"/>
    <w:rsid w:val="00F54739"/>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27"/>
    <w:rsid w:val="00F657E5"/>
    <w:rsid w:val="00F65BA5"/>
    <w:rsid w:val="00F6696D"/>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DAC"/>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39"/>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C7508"/>
    <w:rsid w:val="00FD02F4"/>
    <w:rsid w:val="00FD0415"/>
    <w:rsid w:val="00FD04E4"/>
    <w:rsid w:val="00FD0BDC"/>
    <w:rsid w:val="00FD162A"/>
    <w:rsid w:val="00FD166E"/>
    <w:rsid w:val="00FD17AB"/>
    <w:rsid w:val="00FD2B8A"/>
    <w:rsid w:val="00FD3532"/>
    <w:rsid w:val="00FD3758"/>
    <w:rsid w:val="00FD3C7A"/>
    <w:rsid w:val="00FD4759"/>
    <w:rsid w:val="00FD4971"/>
    <w:rsid w:val="00FD5292"/>
    <w:rsid w:val="00FD5F8A"/>
    <w:rsid w:val="00FD605B"/>
    <w:rsid w:val="00FD6FF3"/>
    <w:rsid w:val="00FD70F6"/>
    <w:rsid w:val="00FD7600"/>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4E62"/>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900"/>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Cs w:val="20"/>
      <w:u w:val="single"/>
    </w:rPr>
  </w:style>
  <w:style w:type="paragraph" w:styleId="Nagwek3">
    <w:name w:val="heading 3"/>
    <w:basedOn w:val="Normalny"/>
    <w:next w:val="Normalny"/>
    <w:link w:val="Nagwek3Znak"/>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basedOn w:val="Domylnaczcionkaakapitu"/>
    <w:link w:val="Nagwek3"/>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Cs w:val="20"/>
    </w:rPr>
  </w:style>
  <w:style w:type="paragraph" w:styleId="Spistreci2">
    <w:name w:val="toc 2"/>
    <w:basedOn w:val="Normalny"/>
    <w:next w:val="Normalny"/>
    <w:autoRedefine/>
    <w:uiPriority w:val="39"/>
    <w:rsid w:val="008A6DEF"/>
    <w:pPr>
      <w:ind w:left="567"/>
    </w:pPr>
    <w:rPr>
      <w:szCs w:val="20"/>
    </w:rPr>
  </w:style>
  <w:style w:type="paragraph" w:styleId="Spistreci3">
    <w:name w:val="toc 3"/>
    <w:basedOn w:val="Normalny"/>
    <w:next w:val="Normalny"/>
    <w:autoRedefine/>
    <w:uiPriority w:val="39"/>
    <w:rsid w:val="008A6DEF"/>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DA3900"/>
    <w:pPr>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DA3900"/>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19"/>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character" w:customStyle="1" w:styleId="Nierozpoznanawzmianka2">
    <w:name w:val="Nierozpoznana wzmianka2"/>
    <w:basedOn w:val="Domylnaczcionkaakapitu"/>
    <w:uiPriority w:val="99"/>
    <w:semiHidden/>
    <w:unhideWhenUsed/>
    <w:rsid w:val="008D7BD7"/>
    <w:rPr>
      <w:color w:val="605E5C"/>
      <w:shd w:val="clear" w:color="auto" w:fill="E1DFDD"/>
    </w:rPr>
  </w:style>
  <w:style w:type="numbering" w:customStyle="1" w:styleId="Zaimportowanystyl8">
    <w:name w:val="Zaimportowany styl 8"/>
    <w:rsid w:val="004B146E"/>
    <w:pPr>
      <w:numPr>
        <w:numId w:val="57"/>
      </w:numPr>
    </w:pPr>
  </w:style>
  <w:style w:type="numbering" w:customStyle="1" w:styleId="Zaimportowanystyl25">
    <w:name w:val="Zaimportowany styl 25"/>
    <w:rsid w:val="004B146E"/>
    <w:pPr>
      <w:numPr>
        <w:numId w:val="58"/>
      </w:numPr>
    </w:pPr>
  </w:style>
  <w:style w:type="character" w:customStyle="1" w:styleId="Teksttreci">
    <w:name w:val="Tekst treści"/>
    <w:link w:val="Teksttreci1"/>
    <w:uiPriority w:val="99"/>
    <w:rsid w:val="00C56912"/>
    <w:rPr>
      <w:rFonts w:ascii="Verdana" w:hAnsi="Verdana" w:cs="Verdana"/>
      <w:shd w:val="clear" w:color="auto" w:fill="FFFFFF"/>
    </w:rPr>
  </w:style>
  <w:style w:type="paragraph" w:customStyle="1" w:styleId="Teksttreci1">
    <w:name w:val="Tekst treści1"/>
    <w:basedOn w:val="Normalny"/>
    <w:link w:val="Teksttreci"/>
    <w:uiPriority w:val="99"/>
    <w:rsid w:val="00C56912"/>
    <w:pPr>
      <w:shd w:val="clear" w:color="auto" w:fill="FFFFFF"/>
      <w:spacing w:before="300" w:line="266" w:lineRule="exact"/>
      <w:ind w:hanging="360"/>
    </w:pPr>
    <w:rPr>
      <w:rFonts w:ascii="Verdana" w:eastAsiaTheme="minorHAnsi" w:hAnsi="Verdana" w:cs="Verdana"/>
      <w:sz w:val="22"/>
      <w:szCs w:val="22"/>
      <w:lang w:eastAsia="en-US"/>
    </w:rPr>
  </w:style>
  <w:style w:type="paragraph" w:customStyle="1" w:styleId="par0">
    <w:name w:val="par"/>
    <w:basedOn w:val="Normalny"/>
    <w:rsid w:val="00AD4678"/>
    <w:pPr>
      <w:spacing w:after="120" w:line="240" w:lineRule="auto"/>
      <w:jc w:val="center"/>
    </w:pPr>
    <w:rPr>
      <w:rFonts w:ascii="Calibri" w:hAnsi="Calibri"/>
    </w:rPr>
  </w:style>
  <w:style w:type="paragraph" w:customStyle="1" w:styleId="Domylnyteks">
    <w:name w:val="Domyślny teks"/>
    <w:rsid w:val="00AD4678"/>
    <w:pPr>
      <w:spacing w:after="0" w:line="240" w:lineRule="auto"/>
    </w:pPr>
    <w:rPr>
      <w:rFonts w:ascii="Tahoma" w:eastAsia="Times New Roman" w:hAnsi="Tahoma" w:cs="Tahoma"/>
      <w:color w:val="000000"/>
      <w:sz w:val="24"/>
      <w:szCs w:val="24"/>
      <w:lang w:eastAsia="pl-PL"/>
    </w:rPr>
  </w:style>
  <w:style w:type="paragraph" w:customStyle="1" w:styleId="Stopka1">
    <w:name w:val="Stopka1"/>
    <w:rsid w:val="00AD4678"/>
    <w:pPr>
      <w:spacing w:after="0" w:line="240" w:lineRule="auto"/>
    </w:pPr>
    <w:rPr>
      <w:rFonts w:ascii="Tahoma" w:eastAsia="Times New Roman" w:hAnsi="Tahoma" w:cs="Tahoma"/>
      <w:color w:val="000000"/>
      <w:sz w:val="24"/>
      <w:szCs w:val="24"/>
      <w:lang w:eastAsia="pl-PL"/>
    </w:rPr>
  </w:style>
  <w:style w:type="paragraph" w:customStyle="1" w:styleId="Bodyby">
    <w:name w:val="Body.by"/>
    <w:basedOn w:val="Normalny"/>
    <w:uiPriority w:val="99"/>
    <w:rsid w:val="00AD4678"/>
    <w:pPr>
      <w:widowControl w:val="0"/>
      <w:suppressAutoHyphens/>
      <w:overflowPunct w:val="0"/>
      <w:autoSpaceDE w:val="0"/>
      <w:autoSpaceDN w:val="0"/>
      <w:adjustRightInd w:val="0"/>
      <w:spacing w:before="20" w:after="20" w:line="280" w:lineRule="atLeast"/>
      <w:ind w:left="426"/>
    </w:pPr>
    <w:rPr>
      <w:rFonts w:ascii="Arial" w:hAnsi="Arial" w:cs="Arial"/>
      <w:sz w:val="22"/>
      <w:szCs w:val="22"/>
      <w:lang w:eastAsia="en-US"/>
    </w:rPr>
  </w:style>
  <w:style w:type="character" w:customStyle="1" w:styleId="CharStyle5">
    <w:name w:val="Char Style 5"/>
    <w:link w:val="Style4"/>
    <w:locked/>
    <w:rsid w:val="00AD4678"/>
    <w:rPr>
      <w:sz w:val="29"/>
      <w:szCs w:val="29"/>
      <w:shd w:val="clear" w:color="auto" w:fill="FFFFFF"/>
    </w:rPr>
  </w:style>
  <w:style w:type="paragraph" w:customStyle="1" w:styleId="Style4">
    <w:name w:val="Style 4"/>
    <w:basedOn w:val="Normalny"/>
    <w:link w:val="CharStyle5"/>
    <w:rsid w:val="00AD4678"/>
    <w:pPr>
      <w:widowControl w:val="0"/>
      <w:shd w:val="clear" w:color="auto" w:fill="FFFFFF"/>
      <w:spacing w:before="300" w:after="1380" w:line="0" w:lineRule="atLeast"/>
      <w:jc w:val="left"/>
      <w:outlineLvl w:val="0"/>
    </w:pPr>
    <w:rPr>
      <w:rFonts w:eastAsiaTheme="minorHAnsi" w:cstheme="minorBidi"/>
      <w:sz w:val="29"/>
      <w:szCs w:val="29"/>
      <w:lang w:eastAsia="en-US"/>
    </w:rPr>
  </w:style>
  <w:style w:type="character" w:customStyle="1" w:styleId="Teksttreci0">
    <w:name w:val="Tekst treści_"/>
    <w:uiPriority w:val="99"/>
    <w:locked/>
    <w:rsid w:val="00AD4678"/>
    <w:rPr>
      <w:rFonts w:ascii="Calibri" w:hAnsi="Calibri"/>
      <w:shd w:val="clear" w:color="auto" w:fill="FFFFFF"/>
    </w:rPr>
  </w:style>
  <w:style w:type="paragraph" w:customStyle="1" w:styleId="dokument">
    <w:name w:val="dokument"/>
    <w:basedOn w:val="Standard0"/>
    <w:link w:val="dokumentZnak"/>
    <w:qFormat/>
    <w:rsid w:val="00AD4678"/>
    <w:pPr>
      <w:numPr>
        <w:numId w:val="72"/>
      </w:numPr>
      <w:spacing w:after="0" w:line="360" w:lineRule="auto"/>
      <w:ind w:left="426" w:hanging="426"/>
      <w:jc w:val="both"/>
    </w:pPr>
    <w:rPr>
      <w:rFonts w:eastAsia="Times New Roman" w:cs="Arial"/>
      <w:sz w:val="24"/>
      <w:szCs w:val="24"/>
      <w:lang w:eastAsia="pl-PL"/>
    </w:rPr>
  </w:style>
  <w:style w:type="character" w:customStyle="1" w:styleId="dokumentZnak">
    <w:name w:val="dokument Znak"/>
    <w:link w:val="dokument"/>
    <w:rsid w:val="00AD4678"/>
    <w:rPr>
      <w:rFonts w:ascii="Calibri" w:eastAsia="Times New Roman" w:hAnsi="Calibri" w:cs="Arial"/>
      <w:kern w:val="3"/>
      <w:sz w:val="24"/>
      <w:szCs w:val="24"/>
      <w:lang w:eastAsia="pl-PL"/>
    </w:rPr>
  </w:style>
  <w:style w:type="character" w:customStyle="1" w:styleId="p3Znak">
    <w:name w:val="p3 Znak"/>
    <w:link w:val="p3"/>
    <w:locked/>
    <w:rsid w:val="00AD4678"/>
    <w:rPr>
      <w:rFonts w:ascii="GoudyOldStylePl" w:hAnsi="GoudyOldStylePl"/>
      <w:sz w:val="24"/>
    </w:rPr>
  </w:style>
  <w:style w:type="paragraph" w:customStyle="1" w:styleId="p3">
    <w:name w:val="p3"/>
    <w:basedOn w:val="Normalny"/>
    <w:link w:val="p3Znak"/>
    <w:rsid w:val="00AD4678"/>
    <w:pPr>
      <w:spacing w:line="240" w:lineRule="atLeast"/>
      <w:jc w:val="left"/>
    </w:pPr>
    <w:rPr>
      <w:rFonts w:ascii="GoudyOldStylePl" w:eastAsiaTheme="minorHAnsi" w:hAnsi="GoudyOldStyleP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86274482">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705731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38794078">
      <w:bodyDiv w:val="1"/>
      <w:marLeft w:val="0"/>
      <w:marRight w:val="0"/>
      <w:marTop w:val="0"/>
      <w:marBottom w:val="0"/>
      <w:divBdr>
        <w:top w:val="none" w:sz="0" w:space="0" w:color="auto"/>
        <w:left w:val="none" w:sz="0" w:space="0" w:color="auto"/>
        <w:bottom w:val="none" w:sz="0" w:space="0" w:color="auto"/>
        <w:right w:val="none" w:sz="0" w:space="0" w:color="auto"/>
      </w:divBdr>
    </w:div>
    <w:div w:id="44403658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53005411">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045779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31897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4839336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86071166">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6256665">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344015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3196318">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246288">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85889145">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footer" Target="footer2.xml"/><Relationship Id="rId51"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3FC86601-A87C-4353-AB9C-D30FCB93A0BC}">
  <ds:schemaRefs>
    <ds:schemaRef ds:uri="http://schemas.openxmlformats.org/officeDocument/2006/bibliography"/>
  </ds:schemaRefs>
</ds:datastoreItem>
</file>

<file path=customXml/itemProps5.xml><?xml version="1.0" encoding="utf-8"?>
<ds:datastoreItem xmlns:ds="http://schemas.openxmlformats.org/officeDocument/2006/customXml" ds:itemID="{DE6F3BD9-C0A2-44D4-AE78-1833060C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4570</Words>
  <Characters>27421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Baczkowski Michał</cp:lastModifiedBy>
  <cp:revision>2</cp:revision>
  <cp:lastPrinted>2022-08-03T10:04:00Z</cp:lastPrinted>
  <dcterms:created xsi:type="dcterms:W3CDTF">2022-08-04T21:19:00Z</dcterms:created>
  <dcterms:modified xsi:type="dcterms:W3CDTF">2022-08-04T21:19:00Z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